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08" w:rsidRPr="00F4770E" w:rsidRDefault="0025556A" w:rsidP="0042724D">
      <w:pPr>
        <w:jc w:val="center"/>
        <w:rPr>
          <w:rFonts w:ascii="Verdana" w:hAnsi="Verdana"/>
          <w:spacing w:val="-5"/>
          <w:sz w:val="20"/>
        </w:rPr>
      </w:pPr>
      <w:r>
        <w:rPr>
          <w:rFonts w:ascii="Verdana" w:hAnsi="Verdana"/>
          <w:noProof/>
          <w:color w:val="FF0000"/>
          <w:sz w:val="2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slovensky%20znak%20RGB" style="width:52.65pt;height:62.35pt;visibility:visible">
            <v:imagedata r:id="rId8" o:title=""/>
          </v:shape>
        </w:pict>
      </w: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b/>
          <w:szCs w:val="32"/>
          <w:lang w:val="sk-SK"/>
        </w:rPr>
      </w:pP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b/>
          <w:szCs w:val="32"/>
          <w:lang w:val="sk-SK"/>
        </w:rPr>
      </w:pPr>
      <w:r w:rsidRPr="00F4770E">
        <w:rPr>
          <w:rFonts w:ascii="Verdana" w:hAnsi="Verdana"/>
          <w:b/>
          <w:szCs w:val="32"/>
          <w:lang w:val="sk-SK"/>
        </w:rPr>
        <w:t>Ministerstvo životného prostredia SR</w:t>
      </w: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b/>
          <w:szCs w:val="32"/>
          <w:lang w:val="sk-SK"/>
        </w:rPr>
      </w:pPr>
      <w:r w:rsidRPr="00F4770E">
        <w:rPr>
          <w:rFonts w:ascii="Verdana" w:hAnsi="Verdana"/>
          <w:b/>
          <w:szCs w:val="32"/>
          <w:lang w:val="sk-SK"/>
        </w:rPr>
        <w:t>Riadiaci orgán pre Operačný program Životné prostredie</w:t>
      </w: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5556A" w:rsidP="001E4B54">
      <w:pPr>
        <w:pStyle w:val="slovanzoznam"/>
        <w:jc w:val="center"/>
        <w:rPr>
          <w:rFonts w:ascii="Verdana" w:hAnsi="Verdana"/>
          <w:lang w:val="sk-SK"/>
        </w:rPr>
      </w:pPr>
      <w:r>
        <w:rPr>
          <w:noProof/>
          <w:lang w:val="sk-SK"/>
        </w:rPr>
        <w:pict>
          <v:shape id="Obrázok 2" o:spid="_x0000_i1026" type="#_x0000_t75" style="width:41.35pt;height:36pt;visibility:visible">
            <v:imagedata r:id="rId9" o:title=""/>
          </v:shape>
        </w:pict>
      </w:r>
    </w:p>
    <w:p w:rsidR="002C2C08" w:rsidRPr="00F4770E" w:rsidRDefault="002C2C08" w:rsidP="0042724D">
      <w:pPr>
        <w:pStyle w:val="slovanzoznam"/>
        <w:jc w:val="center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 xml:space="preserve">Inštrukcie k prílohe 2 </w:t>
      </w: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 xml:space="preserve">Žiadosti o NFP </w:t>
      </w: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 xml:space="preserve">pre projekty </w:t>
      </w:r>
    </w:p>
    <w:p w:rsidR="002C2C08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>negenerujúce príjmy</w:t>
      </w:r>
    </w:p>
    <w:p w:rsidR="00C1140B" w:rsidRPr="00F4770E" w:rsidRDefault="00C1140B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lang w:val="sk-SK"/>
        </w:rPr>
      </w:pPr>
      <w:r>
        <w:rPr>
          <w:rFonts w:ascii="Verdana" w:hAnsi="Verdana"/>
          <w:b/>
          <w:sz w:val="44"/>
          <w:szCs w:val="44"/>
          <w:lang w:val="sk-SK"/>
        </w:rPr>
        <w:t>v rámci výzvy OPŽP-</w:t>
      </w:r>
      <w:r w:rsidR="00264B28">
        <w:rPr>
          <w:rFonts w:ascii="Verdana" w:hAnsi="Verdana"/>
          <w:b/>
          <w:sz w:val="44"/>
          <w:szCs w:val="44"/>
          <w:lang w:val="sk-SK"/>
        </w:rPr>
        <w:t>PO1</w:t>
      </w:r>
      <w:r>
        <w:rPr>
          <w:rFonts w:ascii="Verdana" w:hAnsi="Verdana"/>
          <w:b/>
          <w:sz w:val="44"/>
          <w:szCs w:val="44"/>
          <w:lang w:val="sk-SK"/>
        </w:rPr>
        <w:t>-13-</w:t>
      </w:r>
      <w:r w:rsidR="00EC1F03">
        <w:rPr>
          <w:rFonts w:ascii="Verdana" w:hAnsi="Verdana"/>
          <w:b/>
          <w:sz w:val="44"/>
          <w:szCs w:val="44"/>
          <w:lang w:val="sk-SK"/>
        </w:rPr>
        <w:t>2</w:t>
      </w: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sz w:val="28"/>
          <w:szCs w:val="28"/>
          <w:lang w:val="sk-SK"/>
        </w:rPr>
      </w:pPr>
      <w:r w:rsidRPr="00F4770E">
        <w:rPr>
          <w:rFonts w:ascii="Verdana" w:hAnsi="Verdana"/>
          <w:sz w:val="28"/>
          <w:szCs w:val="28"/>
          <w:lang w:val="sk-SK"/>
        </w:rPr>
        <w:t>(ktorých celkové výdavky nepresahujú 50 mil. EUR)</w:t>
      </w:r>
    </w:p>
    <w:p w:rsidR="002C2C08" w:rsidRPr="00F4770E" w:rsidRDefault="002C2C08" w:rsidP="0042724D">
      <w:pPr>
        <w:pStyle w:val="slovanzoznam"/>
        <w:rPr>
          <w:rFonts w:ascii="Verdana" w:hAnsi="Verdana"/>
          <w:b/>
          <w:bCs/>
          <w:smallCaps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5556A" w:rsidP="0042724D">
      <w:pPr>
        <w:pStyle w:val="slovanzoznam"/>
        <w:jc w:val="center"/>
        <w:rPr>
          <w:rFonts w:ascii="Verdana" w:hAnsi="Verdana"/>
          <w:lang w:val="sk-SK"/>
        </w:rPr>
      </w:pPr>
      <w:r>
        <w:rPr>
          <w:rFonts w:ascii="Verdana" w:hAnsi="Verdana"/>
          <w:noProof/>
          <w:color w:val="FF0000"/>
          <w:lang w:val="sk-SK"/>
        </w:rPr>
        <w:pict>
          <v:shape id="Obrázok 3" o:spid="_x0000_i1027" type="#_x0000_t75" style="width:76.85pt;height:116.05pt;visibility:visible">
            <v:imagedata r:id="rId10" o:title=""/>
          </v:shape>
        </w:pict>
      </w: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625BEB">
      <w:pPr>
        <w:pStyle w:val="Nadpis2"/>
        <w:spacing w:before="0" w:after="0"/>
        <w:jc w:val="center"/>
        <w:rPr>
          <w:rFonts w:ascii="Verdana" w:hAnsi="Verdana"/>
          <w:i w:val="0"/>
          <w:sz w:val="22"/>
          <w:szCs w:val="22"/>
        </w:rPr>
      </w:pPr>
      <w:r w:rsidRPr="00F4770E">
        <w:rPr>
          <w:rFonts w:ascii="Verdana" w:hAnsi="Verdana"/>
          <w:i w:val="0"/>
          <w:sz w:val="22"/>
          <w:szCs w:val="22"/>
        </w:rPr>
        <w:t xml:space="preserve">Preukázanie ekonomickej udržateľnosti prevádzky </w:t>
      </w:r>
    </w:p>
    <w:p w:rsidR="002C2C08" w:rsidRPr="00F4770E" w:rsidRDefault="002C2C08" w:rsidP="00625BEB">
      <w:pPr>
        <w:pStyle w:val="Nadpis2"/>
        <w:spacing w:before="0" w:after="0"/>
        <w:jc w:val="center"/>
        <w:rPr>
          <w:rFonts w:ascii="Verdana" w:hAnsi="Verdana"/>
          <w:i w:val="0"/>
          <w:sz w:val="22"/>
          <w:szCs w:val="22"/>
        </w:rPr>
      </w:pPr>
      <w:r w:rsidRPr="00F4770E">
        <w:rPr>
          <w:rFonts w:ascii="Verdana" w:hAnsi="Verdana"/>
          <w:i w:val="0"/>
          <w:sz w:val="22"/>
          <w:szCs w:val="22"/>
        </w:rPr>
        <w:t>pri projektoch negenerujú</w:t>
      </w:r>
      <w:r w:rsidR="00C1140B">
        <w:rPr>
          <w:rFonts w:ascii="Verdana" w:hAnsi="Verdana"/>
          <w:i w:val="0"/>
          <w:sz w:val="22"/>
          <w:szCs w:val="22"/>
        </w:rPr>
        <w:t>cich</w:t>
      </w:r>
      <w:r w:rsidRPr="00F4770E">
        <w:rPr>
          <w:rFonts w:ascii="Verdana" w:hAnsi="Verdana"/>
          <w:i w:val="0"/>
          <w:sz w:val="22"/>
          <w:szCs w:val="22"/>
        </w:rPr>
        <w:t xml:space="preserve"> príjmy</w:t>
      </w:r>
    </w:p>
    <w:p w:rsidR="002C2C08" w:rsidRPr="00F4770E" w:rsidRDefault="002C2C08" w:rsidP="00A34856">
      <w:pPr>
        <w:spacing w:after="0" w:line="240" w:lineRule="auto"/>
      </w:pPr>
    </w:p>
    <w:p w:rsidR="002C2C08" w:rsidRPr="00F4770E" w:rsidRDefault="002C2C08" w:rsidP="00955EC0">
      <w:pPr>
        <w:spacing w:after="0" w:line="240" w:lineRule="auto"/>
        <w:jc w:val="both"/>
      </w:pPr>
      <w:r w:rsidRPr="00F4770E">
        <w:rPr>
          <w:rFonts w:ascii="Verdana" w:hAnsi="Verdana"/>
          <w:sz w:val="20"/>
          <w:szCs w:val="20"/>
        </w:rPr>
        <w:t>Pokiaľ nejde o projekt, ktorý vytvára príjmy</w:t>
      </w:r>
      <w:r w:rsidRPr="00F4770E">
        <w:rPr>
          <w:rStyle w:val="Odkaznapoznmkupodiarou"/>
          <w:rFonts w:ascii="Verdana" w:hAnsi="Verdana"/>
          <w:sz w:val="20"/>
          <w:szCs w:val="20"/>
        </w:rPr>
        <w:footnoteReference w:id="1"/>
      </w:r>
      <w:r w:rsidRPr="00F4770E">
        <w:rPr>
          <w:rFonts w:ascii="Verdana" w:hAnsi="Verdana"/>
          <w:sz w:val="20"/>
          <w:szCs w:val="20"/>
        </w:rPr>
        <w:t>, nie je potrebné vypracovanie finančnej analýzy projektu podľa postupu v dokumente „Metodika na vypracovanie finančnej analýzy projektu“.</w:t>
      </w:r>
      <w:r w:rsidRPr="00F4770E">
        <w:t xml:space="preserve"> </w:t>
      </w:r>
    </w:p>
    <w:p w:rsidR="002C2C08" w:rsidRPr="00F4770E" w:rsidRDefault="002C2C08" w:rsidP="00955EC0">
      <w:pPr>
        <w:spacing w:after="0" w:line="240" w:lineRule="auto"/>
        <w:jc w:val="both"/>
      </w:pPr>
    </w:p>
    <w:p w:rsidR="002C2C08" w:rsidRPr="00F4770E" w:rsidRDefault="002C2C08" w:rsidP="00955EC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 xml:space="preserve">Žiadateľ je v takom prípade povinný preukázať, že má zabezpečené dostatočné finančné prostriedky na úhradu prevádzkových výdavkov projektu. V rámci prílohy 2 žiadosti o NFP </w:t>
      </w:r>
      <w:r w:rsidRPr="00F4770E">
        <w:rPr>
          <w:rFonts w:ascii="Verdana" w:hAnsi="Verdana"/>
          <w:b/>
          <w:sz w:val="20"/>
          <w:szCs w:val="20"/>
        </w:rPr>
        <w:t xml:space="preserve">popíše a preukáže ekonomickú udržateľnosť prevádzky </w:t>
      </w:r>
      <w:r w:rsidRPr="00F4770E">
        <w:rPr>
          <w:rFonts w:ascii="Verdana" w:hAnsi="Verdana"/>
          <w:sz w:val="20"/>
          <w:szCs w:val="20"/>
        </w:rPr>
        <w:t xml:space="preserve">v zmysle nižšie uvedených pokynov. </w:t>
      </w:r>
    </w:p>
    <w:p w:rsidR="002C2C08" w:rsidRPr="00F4770E" w:rsidRDefault="002C2C08" w:rsidP="00955EC0">
      <w:pPr>
        <w:spacing w:after="0" w:line="240" w:lineRule="auto"/>
        <w:jc w:val="both"/>
        <w:rPr>
          <w:sz w:val="20"/>
          <w:szCs w:val="20"/>
        </w:rPr>
      </w:pPr>
    </w:p>
    <w:p w:rsidR="002C2C08" w:rsidRPr="00F4770E" w:rsidRDefault="002C2C08" w:rsidP="00955EC0">
      <w:pPr>
        <w:spacing w:after="0" w:line="240" w:lineRule="auto"/>
        <w:jc w:val="both"/>
        <w:rPr>
          <w:sz w:val="20"/>
          <w:szCs w:val="20"/>
        </w:rPr>
      </w:pP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F4770E">
        <w:rPr>
          <w:rFonts w:ascii="Verdana" w:hAnsi="Verdana"/>
          <w:b/>
          <w:sz w:val="20"/>
          <w:szCs w:val="20"/>
          <w:u w:val="single"/>
        </w:rPr>
        <w:t xml:space="preserve">Popis stanovenia výdavkov uvedených v tab. č. 13 Rozpočet projektu v žiadosti o NFP </w:t>
      </w: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C2C08" w:rsidRPr="00F4770E" w:rsidRDefault="002C2C08" w:rsidP="0041422B">
      <w:pPr>
        <w:pStyle w:val="Obyajntext1"/>
        <w:jc w:val="both"/>
        <w:rPr>
          <w:rFonts w:ascii="Verdana" w:hAnsi="Verdana"/>
          <w:noProof/>
          <w:lang w:val="sk-SK"/>
        </w:rPr>
      </w:pPr>
      <w:r w:rsidRPr="00F4770E">
        <w:rPr>
          <w:rFonts w:ascii="Verdana" w:hAnsi="Verdana"/>
          <w:lang w:val="sk-SK"/>
        </w:rPr>
        <w:t xml:space="preserve">Okrem preukázania udržateľnosti prevádzky je potrebné </w:t>
      </w:r>
      <w:r w:rsidRPr="00F4770E">
        <w:rPr>
          <w:rFonts w:ascii="Verdana" w:hAnsi="Verdana"/>
          <w:b/>
          <w:lang w:val="sk-SK"/>
        </w:rPr>
        <w:t xml:space="preserve">popísať všetky výdavky uvedené v tab. č. 13 Rozpočet projektu: uviesť ich </w:t>
      </w:r>
      <w:proofErr w:type="spellStart"/>
      <w:r w:rsidRPr="00F4770E">
        <w:rPr>
          <w:rFonts w:ascii="Verdana" w:hAnsi="Verdana"/>
          <w:b/>
          <w:lang w:val="sk-SK"/>
        </w:rPr>
        <w:t>položkovitý</w:t>
      </w:r>
      <w:proofErr w:type="spellEnd"/>
      <w:r w:rsidRPr="00F4770E">
        <w:rPr>
          <w:rFonts w:ascii="Verdana" w:hAnsi="Verdana"/>
          <w:b/>
          <w:lang w:val="sk-SK"/>
        </w:rPr>
        <w:t xml:space="preserve"> rozpis, kalkuláciu, na základe ktorej bola stanovená ich výška a preukázať, na základe čoho bola stanovená</w:t>
      </w:r>
      <w:r w:rsidRPr="00F4770E">
        <w:rPr>
          <w:rFonts w:ascii="Verdana" w:hAnsi="Verdana"/>
          <w:lang w:val="sk-SK"/>
        </w:rPr>
        <w:t xml:space="preserve"> (doložiť podpornú dokumentáciu k ich určeniu). </w:t>
      </w:r>
      <w:r w:rsidRPr="00F4770E">
        <w:rPr>
          <w:rFonts w:ascii="Verdana" w:hAnsi="Verdana"/>
          <w:noProof/>
          <w:lang w:val="sk-SK"/>
        </w:rPr>
        <w:t xml:space="preserve">Všetky výdavky projektu by mali byť stanovené </w:t>
      </w:r>
      <w:r w:rsidRPr="00F4770E">
        <w:rPr>
          <w:rFonts w:ascii="Verdana" w:hAnsi="Verdana"/>
          <w:b/>
          <w:noProof/>
          <w:lang w:val="sk-SK"/>
        </w:rPr>
        <w:t>transparentne a overiteľne</w:t>
      </w:r>
      <w:r w:rsidRPr="00F4770E">
        <w:rPr>
          <w:rFonts w:ascii="Verdana" w:hAnsi="Verdana"/>
          <w:noProof/>
          <w:lang w:val="sk-SK"/>
        </w:rPr>
        <w:t xml:space="preserve">. </w:t>
      </w:r>
      <w:r w:rsidRPr="00F4770E">
        <w:rPr>
          <w:rFonts w:ascii="Verdana" w:hAnsi="Verdana"/>
          <w:b/>
          <w:noProof/>
          <w:lang w:val="sk-SK"/>
        </w:rPr>
        <w:t>Znamená to, že pri každom výdavku musí byť odsledovateľný postup jeho výpočtu resp. určenia jeho výšky.</w:t>
      </w:r>
      <w:r w:rsidRPr="00F4770E">
        <w:rPr>
          <w:rFonts w:ascii="Verdana" w:hAnsi="Verdana"/>
          <w:noProof/>
          <w:lang w:val="sk-SK"/>
        </w:rPr>
        <w:t xml:space="preserve"> </w:t>
      </w:r>
    </w:p>
    <w:p w:rsidR="002C2C08" w:rsidRDefault="002C2C08" w:rsidP="0041422B">
      <w:pPr>
        <w:pStyle w:val="Obyajntext1"/>
        <w:jc w:val="both"/>
        <w:rPr>
          <w:rFonts w:ascii="Verdana" w:hAnsi="Verdana"/>
          <w:noProof/>
          <w:lang w:val="sk-SK"/>
        </w:rPr>
      </w:pPr>
    </w:p>
    <w:p w:rsidR="001A6DFA" w:rsidRPr="00F4770E" w:rsidRDefault="001A6DFA" w:rsidP="0041422B">
      <w:pPr>
        <w:pStyle w:val="Obyajntext1"/>
        <w:jc w:val="both"/>
        <w:rPr>
          <w:rFonts w:ascii="Verdana" w:hAnsi="Verdana"/>
          <w:noProof/>
          <w:lang w:val="sk-SK"/>
        </w:rPr>
      </w:pPr>
      <w:r w:rsidRPr="001A6DFA">
        <w:rPr>
          <w:rFonts w:ascii="Verdana" w:hAnsi="Verdana"/>
          <w:noProof/>
          <w:lang w:val="sk-SK"/>
        </w:rPr>
        <w:t xml:space="preserve">Tieto údaje žiadateľ sumárne uvádza v rámci prílohy č. 2 žiadosti o NFP, v </w:t>
      </w:r>
      <w:r w:rsidRPr="004F5B86">
        <w:rPr>
          <w:rFonts w:ascii="Verdana" w:hAnsi="Verdana"/>
          <w:noProof/>
          <w:lang w:val="sk-SK"/>
        </w:rPr>
        <w:t>tabuľke 02</w:t>
      </w:r>
      <w:r w:rsidR="006A3FF8" w:rsidRPr="004F5B86">
        <w:rPr>
          <w:rFonts w:ascii="Verdana" w:hAnsi="Verdana"/>
          <w:noProof/>
          <w:lang w:val="sk-SK"/>
        </w:rPr>
        <w:t>b</w:t>
      </w:r>
      <w:r w:rsidRPr="004F5B86">
        <w:rPr>
          <w:rFonts w:ascii="Verdana" w:hAnsi="Verdana"/>
          <w:noProof/>
          <w:lang w:val="sk-SK"/>
        </w:rPr>
        <w:t xml:space="preserve"> žiadosti o NFP - Podrobný položkovitý rozpis výdavkov rozpočtu projektu. Bližšie informácie</w:t>
      </w:r>
      <w:r w:rsidRPr="001A6DFA">
        <w:rPr>
          <w:rFonts w:ascii="Verdana" w:hAnsi="Verdana"/>
          <w:noProof/>
          <w:lang w:val="sk-SK"/>
        </w:rPr>
        <w:t xml:space="preserve"> </w:t>
      </w:r>
      <w:r w:rsidR="00C1140B">
        <w:rPr>
          <w:rFonts w:ascii="Verdana" w:hAnsi="Verdana"/>
          <w:noProof/>
          <w:lang w:val="sk-SK"/>
        </w:rPr>
        <w:br/>
      </w:r>
      <w:r w:rsidRPr="001A6DFA">
        <w:rPr>
          <w:rFonts w:ascii="Verdana" w:hAnsi="Verdana"/>
          <w:noProof/>
          <w:lang w:val="sk-SK"/>
        </w:rPr>
        <w:t xml:space="preserve">k vyplneniu tejto tabuľky sa nachádzajú v Príručke pre žiadateľa zverejnenej spolu s výzvou, </w:t>
      </w:r>
      <w:r w:rsidR="00C1140B">
        <w:rPr>
          <w:rFonts w:ascii="Verdana" w:hAnsi="Verdana"/>
          <w:noProof/>
          <w:lang w:val="sk-SK"/>
        </w:rPr>
        <w:br/>
      </w:r>
      <w:r w:rsidRPr="001A6DFA">
        <w:rPr>
          <w:rFonts w:ascii="Verdana" w:hAnsi="Verdana"/>
          <w:noProof/>
          <w:lang w:val="sk-SK"/>
        </w:rPr>
        <w:t>v podkapitole 6.2.3.</w:t>
      </w:r>
    </w:p>
    <w:p w:rsidR="002C2C08" w:rsidRPr="00F4770E" w:rsidRDefault="002C2C08" w:rsidP="00E52BC6">
      <w:pPr>
        <w:pStyle w:val="Obyajntext1"/>
        <w:jc w:val="both"/>
        <w:rPr>
          <w:rFonts w:ascii="Verdana" w:hAnsi="Verdana"/>
          <w:u w:val="single"/>
          <w:lang w:val="sk-SK"/>
        </w:rPr>
      </w:pPr>
    </w:p>
    <w:p w:rsidR="002C2C08" w:rsidRPr="00F4770E" w:rsidRDefault="002C2C08" w:rsidP="00E52BC6">
      <w:pPr>
        <w:pStyle w:val="Obyajntext1"/>
        <w:jc w:val="both"/>
        <w:rPr>
          <w:rFonts w:ascii="Verdana" w:hAnsi="Verdana"/>
          <w:b/>
          <w:u w:val="single"/>
          <w:lang w:val="sk-SK"/>
        </w:rPr>
      </w:pPr>
      <w:r w:rsidRPr="00F4770E">
        <w:rPr>
          <w:rFonts w:ascii="Verdana" w:hAnsi="Verdana"/>
          <w:b/>
          <w:u w:val="single"/>
          <w:lang w:val="sk-SK"/>
        </w:rPr>
        <w:t xml:space="preserve">Investičné výdavky </w:t>
      </w:r>
    </w:p>
    <w:p w:rsidR="002C2C08" w:rsidRPr="00F4770E" w:rsidRDefault="002C2C08" w:rsidP="00E52BC6">
      <w:pPr>
        <w:pStyle w:val="Obyajntext1"/>
        <w:jc w:val="both"/>
        <w:rPr>
          <w:rFonts w:ascii="Verdana" w:hAnsi="Verdana"/>
          <w:lang w:val="sk-SK"/>
        </w:rPr>
      </w:pPr>
    </w:p>
    <w:p w:rsidR="002C2C08" w:rsidRPr="00F4770E" w:rsidRDefault="002C2C08" w:rsidP="00E52BC6">
      <w:pPr>
        <w:pStyle w:val="Obyajntext1"/>
        <w:jc w:val="both"/>
        <w:rPr>
          <w:rFonts w:ascii="Verdana" w:hAnsi="Verdana"/>
          <w:noProof/>
          <w:lang w:val="sk-SK"/>
        </w:rPr>
      </w:pPr>
      <w:r w:rsidRPr="00F4770E">
        <w:rPr>
          <w:rFonts w:ascii="Verdana" w:hAnsi="Verdana"/>
          <w:lang w:val="sk-SK"/>
        </w:rPr>
        <w:t>V </w:t>
      </w:r>
      <w:r w:rsidRPr="00F4770E">
        <w:rPr>
          <w:rFonts w:ascii="Verdana" w:hAnsi="Verdana"/>
          <w:b/>
          <w:lang w:val="sk-SK"/>
        </w:rPr>
        <w:t>tabuľkovej časti</w:t>
      </w:r>
      <w:r w:rsidRPr="00F4770E">
        <w:rPr>
          <w:rFonts w:ascii="Verdana" w:hAnsi="Verdana"/>
          <w:lang w:val="sk-SK"/>
        </w:rPr>
        <w:t xml:space="preserve"> na výpočet prevádzkových výdavkov v </w:t>
      </w:r>
      <w:r w:rsidRPr="00F4770E">
        <w:rPr>
          <w:rFonts w:ascii="Verdana" w:hAnsi="Verdana"/>
          <w:b/>
          <w:lang w:val="sk-SK"/>
        </w:rPr>
        <w:t>liste Investičné výdavky</w:t>
      </w:r>
      <w:r w:rsidRPr="00F4770E">
        <w:rPr>
          <w:rFonts w:ascii="Verdana" w:hAnsi="Verdana"/>
          <w:lang w:val="sk-SK"/>
        </w:rPr>
        <w:t xml:space="preserve"> zadajte do tabuľky č. 13 </w:t>
      </w:r>
      <w:r w:rsidRPr="00F4770E">
        <w:rPr>
          <w:rFonts w:ascii="Verdana" w:hAnsi="Verdana"/>
          <w:i/>
          <w:lang w:val="sk-SK"/>
        </w:rPr>
        <w:t>Rozpočet projektu</w:t>
      </w:r>
      <w:r w:rsidRPr="00F4770E">
        <w:rPr>
          <w:rFonts w:ascii="Verdana" w:hAnsi="Verdana"/>
          <w:lang w:val="sk-SK"/>
        </w:rPr>
        <w:t xml:space="preserve"> výšku oprávnených a neoprávnených výdavkov v bežných cenách, t.j. tak, ako sú uvedené vo formulári žiadosti o NFP (údaje vpisujte len do bielych políčok).</w:t>
      </w: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 xml:space="preserve">Zároveň je potrebné v textovej časti uviesť informáciu o tom, či daň z pridanej hodnoty je alebo nie je súčasťou oprávnených výdavkov projektu v závislosti od toho, či žiadateľ je/nie je platcom DPH.  </w:t>
      </w: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 xml:space="preserve">V prípade, ak je DPH </w:t>
      </w:r>
      <w:proofErr w:type="spellStart"/>
      <w:r w:rsidRPr="00F4770E">
        <w:rPr>
          <w:rFonts w:ascii="Verdana" w:hAnsi="Verdana"/>
          <w:sz w:val="20"/>
          <w:szCs w:val="20"/>
        </w:rPr>
        <w:t>nárokovateľná</w:t>
      </w:r>
      <w:proofErr w:type="spellEnd"/>
      <w:r w:rsidRPr="00F4770E">
        <w:rPr>
          <w:rFonts w:ascii="Verdana" w:hAnsi="Verdana"/>
          <w:sz w:val="20"/>
          <w:szCs w:val="20"/>
        </w:rPr>
        <w:t xml:space="preserve"> na vrátenie akýmkoľvek spôsobom (t.j. je neoprávnená), je potrebné zahrnúť ju do tab. č. 13 Žiadosti o NFP „Rozpočet projektu“ do iných neoprávnených výdavkov. V </w:t>
      </w:r>
      <w:r w:rsidRPr="00F4770E">
        <w:rPr>
          <w:rFonts w:ascii="Verdana" w:hAnsi="Verdana"/>
          <w:b/>
          <w:sz w:val="20"/>
          <w:szCs w:val="20"/>
        </w:rPr>
        <w:t>textovej časti</w:t>
      </w:r>
      <w:r w:rsidRPr="00F4770E">
        <w:rPr>
          <w:rFonts w:ascii="Verdana" w:hAnsi="Verdana"/>
          <w:sz w:val="20"/>
          <w:szCs w:val="20"/>
        </w:rPr>
        <w:t xml:space="preserve"> k popisu výdavkov uvedených v tab. č. 13 je následne potrebné samostatne uviesť a vyčísliť neoprávnenú DPH a zároveň je potrebné zadať jej sumu aj do bunky C9 v liste Investičné výdavky v tabuľke na výpočet prevádzkových výdavkov.</w:t>
      </w: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B93A0C">
      <w:pPr>
        <w:pStyle w:val="Obyajntext1"/>
        <w:jc w:val="both"/>
        <w:rPr>
          <w:rFonts w:ascii="Verdana" w:hAnsi="Verdana"/>
          <w:b/>
          <w:u w:val="single"/>
          <w:lang w:val="sk-SK"/>
        </w:rPr>
      </w:pPr>
      <w:r w:rsidRPr="00F4770E">
        <w:rPr>
          <w:rFonts w:ascii="Verdana" w:hAnsi="Verdana"/>
          <w:b/>
          <w:u w:val="single"/>
          <w:lang w:val="sk-SK"/>
        </w:rPr>
        <w:t>Výdavky realizované pred podaním žiadosti o NFP</w:t>
      </w:r>
    </w:p>
    <w:p w:rsidR="002C2C08" w:rsidRPr="00F4770E" w:rsidRDefault="002C2C08" w:rsidP="00B93A0C">
      <w:pPr>
        <w:pStyle w:val="Obyajntext1"/>
        <w:jc w:val="both"/>
        <w:rPr>
          <w:rFonts w:ascii="Verdana" w:hAnsi="Verdana"/>
          <w:b/>
          <w:lang w:val="sk-SK"/>
        </w:rPr>
      </w:pPr>
    </w:p>
    <w:p w:rsidR="002C2C08" w:rsidRPr="00F4770E" w:rsidRDefault="002C2C08" w:rsidP="00A60970">
      <w:pPr>
        <w:pStyle w:val="Obyajntext1"/>
        <w:jc w:val="both"/>
        <w:rPr>
          <w:rFonts w:ascii="Verdana" w:hAnsi="Verdana"/>
          <w:noProof/>
          <w:lang w:val="sk-SK"/>
        </w:rPr>
      </w:pPr>
      <w:r w:rsidRPr="00F4770E">
        <w:rPr>
          <w:rFonts w:ascii="Verdana" w:hAnsi="Verdana"/>
          <w:noProof/>
          <w:lang w:val="sk-SK"/>
        </w:rPr>
        <w:t>V prípade výdavkov, ktoré boli realizované pred podaním žiadosti o NFP a žiadateľ ich zahrnie do oprávnených výdavkov uvedených v tab. 13 Rozpočet projektu formulára žiadosti o NFP, je v </w:t>
      </w:r>
      <w:r w:rsidRPr="00F4770E">
        <w:rPr>
          <w:rFonts w:ascii="Verdana" w:hAnsi="Verdana"/>
          <w:b/>
          <w:noProof/>
          <w:lang w:val="sk-SK"/>
        </w:rPr>
        <w:t>textovej časti</w:t>
      </w:r>
      <w:r w:rsidRPr="00F4770E">
        <w:rPr>
          <w:rFonts w:ascii="Verdana" w:hAnsi="Verdana"/>
          <w:noProof/>
          <w:lang w:val="sk-SK"/>
        </w:rPr>
        <w:t xml:space="preserve"> potrebné uviesť termín ich skutočnej úhrady za účelom posúdenia ich oprávnenosti (výdavky realizované pred podaním žiadosti sú oprávnené iba pre žiadateľov zo sektora verejnej správy a súkromného sektora mimo schémy štátnej pomoci). </w:t>
      </w:r>
    </w:p>
    <w:p w:rsidR="002C2C08" w:rsidRPr="00F4770E" w:rsidRDefault="002C2C08" w:rsidP="00B93A0C">
      <w:pPr>
        <w:pStyle w:val="Obyajntext1"/>
        <w:jc w:val="both"/>
        <w:rPr>
          <w:rFonts w:ascii="Verdana" w:hAnsi="Verdana"/>
          <w:b/>
          <w:lang w:val="sk-SK"/>
        </w:rPr>
      </w:pPr>
    </w:p>
    <w:p w:rsidR="002C2C08" w:rsidRPr="00F4770E" w:rsidRDefault="002C2C08" w:rsidP="00B93A0C">
      <w:pPr>
        <w:pStyle w:val="Obyajntext1"/>
        <w:jc w:val="both"/>
        <w:rPr>
          <w:rFonts w:ascii="Verdana" w:hAnsi="Verdana"/>
          <w:b/>
          <w:lang w:val="sk-SK"/>
        </w:rPr>
      </w:pPr>
    </w:p>
    <w:p w:rsidR="002C2C08" w:rsidRPr="00F4770E" w:rsidRDefault="002C2C08" w:rsidP="00B93A0C">
      <w:pPr>
        <w:pStyle w:val="Obyajntext1"/>
        <w:jc w:val="both"/>
        <w:rPr>
          <w:rFonts w:ascii="Verdana" w:hAnsi="Verdana"/>
          <w:b/>
          <w:u w:val="single"/>
          <w:lang w:val="sk-SK"/>
        </w:rPr>
      </w:pPr>
      <w:r w:rsidRPr="00F4770E">
        <w:rPr>
          <w:rFonts w:ascii="Verdana" w:hAnsi="Verdana"/>
          <w:b/>
          <w:u w:val="single"/>
          <w:lang w:val="sk-SK"/>
        </w:rPr>
        <w:t>Popis prevádzky projektu by mal pozostávať najmä z nasledujúcich častí: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b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b/>
          <w:sz w:val="20"/>
        </w:rPr>
      </w:pPr>
      <w:r w:rsidRPr="00F4770E">
        <w:rPr>
          <w:rFonts w:ascii="Verdana" w:hAnsi="Verdana"/>
          <w:b/>
          <w:sz w:val="20"/>
        </w:rPr>
        <w:t>Základné informácie o prevádzke projektu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Je potrebné uviesť najmä:</w:t>
      </w:r>
    </w:p>
    <w:p w:rsidR="002C2C08" w:rsidRPr="00F4770E" w:rsidRDefault="002C2C08" w:rsidP="00C9383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aké činnosti je potrebné vykonávať na zabezpečenie prevádzky projektu,</w:t>
      </w:r>
    </w:p>
    <w:p w:rsidR="002C2C08" w:rsidRPr="00F4770E" w:rsidRDefault="002C2C08" w:rsidP="00C9383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kto bude tieto činnosti vykonávať (či ich bude vykonávať žiadateľ sám prostredníctvom vlastných zamestnancov alebo ich bude zabezpečovať iný subjekt – uviesť aký),</w:t>
      </w:r>
    </w:p>
    <w:p w:rsidR="002C2C08" w:rsidRPr="00F4770E" w:rsidRDefault="002C2C08" w:rsidP="00C9383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predpokladaný počet rokov, počas ktorých bude projekt prevádzkovaný (možno uviesť údaje o fyzickej životnosti zariadení obstaraných v rámci projektu, ak sú k dispozícii).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b/>
          <w:sz w:val="20"/>
        </w:rPr>
      </w:pPr>
      <w:r w:rsidRPr="00F4770E">
        <w:rPr>
          <w:rFonts w:ascii="Verdana" w:hAnsi="Verdana"/>
          <w:b/>
          <w:sz w:val="20"/>
        </w:rPr>
        <w:t>Výpočet výdavkov na zabezpečenie prevádzky projektu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V tejto časti je potrebné uviesť kalkuláciu výdavkov na činnosti, ktoré budú vykonávané na zabezpečenie prevádzky projektu. Ide napríklad o nasledujúce typy výdavkov:</w:t>
      </w:r>
    </w:p>
    <w:p w:rsidR="002C2C08" w:rsidRPr="00F4770E" w:rsidRDefault="002C2C08" w:rsidP="00625BEB">
      <w:pPr>
        <w:spacing w:after="0"/>
        <w:ind w:left="72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spotreba materiálu,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spotreba energií,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spotreba pohonných hmôt,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výdavky na mzdy/platy (potrebné uviesť osobitne hrubé mzdy/platy zamestnancov a oddelene odvody platené zamestnávateľom),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opravy a údržba (potrebné uviesť osobitne najmä výdavky na opravy väčšieho rozsahu),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stráženie objektov súvisiacich s </w:t>
      </w:r>
      <w:r w:rsidR="00CB7D8C">
        <w:rPr>
          <w:rFonts w:ascii="Verdana" w:hAnsi="Verdana"/>
          <w:sz w:val="20"/>
        </w:rPr>
        <w:t>prevádzkou</w:t>
      </w:r>
      <w:r w:rsidR="00CB7D8C" w:rsidRPr="00F4770E">
        <w:rPr>
          <w:rFonts w:ascii="Verdana" w:hAnsi="Verdana"/>
          <w:sz w:val="20"/>
        </w:rPr>
        <w:t xml:space="preserve"> </w:t>
      </w:r>
      <w:r w:rsidRPr="00F4770E">
        <w:rPr>
          <w:rFonts w:ascii="Verdana" w:hAnsi="Verdana"/>
          <w:sz w:val="20"/>
        </w:rPr>
        <w:t>projektu,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režijné výdavky súvisiace s </w:t>
      </w:r>
      <w:r w:rsidR="00CB7D8C">
        <w:rPr>
          <w:rFonts w:ascii="Verdana" w:hAnsi="Verdana"/>
          <w:sz w:val="20"/>
        </w:rPr>
        <w:t>prevádzkou</w:t>
      </w:r>
      <w:r w:rsidR="00CB7D8C" w:rsidRPr="00F4770E">
        <w:rPr>
          <w:rFonts w:ascii="Verdana" w:hAnsi="Verdana"/>
          <w:sz w:val="20"/>
        </w:rPr>
        <w:t xml:space="preserve"> </w:t>
      </w:r>
      <w:r w:rsidRPr="00F4770E">
        <w:rPr>
          <w:rFonts w:ascii="Verdana" w:hAnsi="Verdana"/>
          <w:sz w:val="20"/>
        </w:rPr>
        <w:t xml:space="preserve">projektu. 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C1140B" w:rsidP="00625BEB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</w:t>
      </w:r>
      <w:r w:rsidR="002C2C08" w:rsidRPr="00F4770E">
        <w:rPr>
          <w:rFonts w:ascii="Verdana" w:hAnsi="Verdana"/>
          <w:sz w:val="20"/>
        </w:rPr>
        <w:t xml:space="preserve">vedené výdavky je </w:t>
      </w:r>
      <w:r>
        <w:rPr>
          <w:rFonts w:ascii="Verdana" w:hAnsi="Verdana"/>
          <w:sz w:val="20"/>
        </w:rPr>
        <w:t xml:space="preserve">nutné </w:t>
      </w:r>
      <w:r w:rsidR="002C2C08" w:rsidRPr="00F4770E">
        <w:rPr>
          <w:rFonts w:ascii="Verdana" w:hAnsi="Verdana"/>
          <w:sz w:val="20"/>
        </w:rPr>
        <w:t xml:space="preserve">uviesť do čo najpodrobnejšieho členenia  (napr. uviesť osobitne výdavky na spotrebu hlavných druhov materiálu), pričom je vhodné využívať spôsob kalkulácie množstvo  x  cena (t.j. neuvádzať napr. výdavky na mzdy len v celkovej výške, ale vypočítať ich ako počet zamestnancov x [hrubá mzda + odvody zamestnávateľa]). 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Následne je potrebné uviesť, na základe čoho bola výška jednotlivých položiek určená, pričom je možné vychádzať najmä z: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technických podkladov k projektu (ak sú k projektu priložené, uviesť v ktorej časti)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informácií o prevádzke obdobných projektov (ak je to možné, uviesť o aké projekty sa jedná)</w:t>
      </w:r>
    </w:p>
    <w:p w:rsidR="002C2C08" w:rsidRPr="00F4770E" w:rsidRDefault="002C2C08" w:rsidP="00492F30">
      <w:pPr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 xml:space="preserve">expertného odhadu (pokiaľ neboli k dispozícii žiadne iné zdroje informácií). V prípade, že stanovujete niektoré výdavky odhadom (napr. režijné, opravy), je potrebné popísať, na čom je tento odhad založený, z čoho sa pri ňom vychádza a priložiť relevantné dokumenty ako prílohu finančnej analýzy, resp. odkaz, kde je možné ich nájsť (odkaz na  prílohu žiadosti o NFP, internetovú stránku a pod.). 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 xml:space="preserve">V tejto časti je tiež potrebné uviesť, či sa budú výdavky na prevádzku meniť v jednotlivých rokoch prevádzky alebo či bude ich výška v každom roku rovnaká.  </w:t>
      </w:r>
      <w:r w:rsidRPr="00F4770E">
        <w:rPr>
          <w:rFonts w:ascii="Verdana" w:hAnsi="Verdana"/>
          <w:b/>
          <w:sz w:val="20"/>
        </w:rPr>
        <w:t>Prevádzkové výdavky je potrebné uviesť za minimálne 5 rokov po ukončení realizácie projektu.</w:t>
      </w:r>
      <w:r w:rsidRPr="00F4770E">
        <w:rPr>
          <w:rFonts w:ascii="Verdana" w:hAnsi="Verdana"/>
          <w:sz w:val="20"/>
        </w:rPr>
        <w:t xml:space="preserve"> Nie je potrebné uvádzať nárast prevádzkových výdavkov v dôsledku inflácie - uvádzať len zmenu prevádzkových výdavkov v dôsledku zmeneného rozsahu činností potrebných na zabezpečenie prevádzky. 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 xml:space="preserve">Výpočet výdavkov na zabezpečenie prevádzky je potrebné vypočítať </w:t>
      </w:r>
      <w:r w:rsidRPr="00F4770E">
        <w:rPr>
          <w:rFonts w:ascii="Verdana" w:hAnsi="Verdana"/>
          <w:b/>
          <w:sz w:val="20"/>
        </w:rPr>
        <w:t>v tabuľkovej forme</w:t>
      </w:r>
      <w:r w:rsidRPr="00F4770E">
        <w:rPr>
          <w:rFonts w:ascii="Verdana" w:hAnsi="Verdana"/>
          <w:sz w:val="20"/>
        </w:rPr>
        <w:t xml:space="preserve">. Súbor v MS Excel, ktorý je potrebné vyplniť, je zverejnený ako Predloha prílohy 2 k Žiadosti o nenávratný finančný príspevok pod názvom </w:t>
      </w:r>
      <w:r w:rsidRPr="00F4770E">
        <w:rPr>
          <w:rFonts w:ascii="Verdana" w:hAnsi="Verdana"/>
          <w:b/>
          <w:sz w:val="20"/>
        </w:rPr>
        <w:t xml:space="preserve">„FA </w:t>
      </w:r>
      <w:proofErr w:type="spellStart"/>
      <w:r w:rsidRPr="00F4770E">
        <w:rPr>
          <w:rFonts w:ascii="Verdana" w:hAnsi="Verdana"/>
          <w:b/>
          <w:sz w:val="20"/>
        </w:rPr>
        <w:t>Vypocet</w:t>
      </w:r>
      <w:proofErr w:type="spellEnd"/>
      <w:r w:rsidRPr="00F4770E">
        <w:rPr>
          <w:rFonts w:ascii="Verdana" w:hAnsi="Verdana"/>
          <w:b/>
          <w:sz w:val="20"/>
        </w:rPr>
        <w:t xml:space="preserve"> </w:t>
      </w:r>
      <w:proofErr w:type="spellStart"/>
      <w:r w:rsidRPr="00F4770E">
        <w:rPr>
          <w:rFonts w:ascii="Verdana" w:hAnsi="Verdana"/>
          <w:b/>
          <w:sz w:val="20"/>
        </w:rPr>
        <w:t>prevadzkovych</w:t>
      </w:r>
      <w:proofErr w:type="spellEnd"/>
      <w:r w:rsidRPr="00F4770E">
        <w:rPr>
          <w:rFonts w:ascii="Verdana" w:hAnsi="Verdana"/>
          <w:b/>
          <w:sz w:val="20"/>
        </w:rPr>
        <w:t xml:space="preserve"> vydavkov.xls“</w:t>
      </w:r>
      <w:r w:rsidRPr="00F4770E">
        <w:rPr>
          <w:rFonts w:ascii="Verdana" w:hAnsi="Verdana"/>
          <w:sz w:val="20"/>
        </w:rPr>
        <w:t xml:space="preserve">. Následne je potrebné popísať spôsob výpočtu v textovej časti a ju doložiť spolu s uvedeným súborom v MS Excel ako prílohu 2 Žiadosti o NFP. 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b/>
          <w:sz w:val="20"/>
        </w:rPr>
      </w:pPr>
      <w:r w:rsidRPr="00F4770E">
        <w:rPr>
          <w:rFonts w:ascii="Verdana" w:hAnsi="Verdana"/>
          <w:b/>
          <w:sz w:val="20"/>
        </w:rPr>
        <w:t>Zdroje na zabezpečenie financovania prevádzky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2C64C6">
      <w:pPr>
        <w:spacing w:after="6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Táto časť by mala zodpovedať na otázku, z akých zdrojov budú získané finančné prostriedky potrebné na zabezpečenie prevádzky projektu a na prípadné splácanie úveru na zabezpečenie spolufinancovania. Výdavky potrebné na zabezpečenie prevádzky projektu je možné získať napríklad:</w:t>
      </w:r>
    </w:p>
    <w:p w:rsidR="002C2C08" w:rsidRPr="00F4770E" w:rsidRDefault="002C2C08" w:rsidP="002C64C6">
      <w:pPr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  <w:u w:val="single"/>
        </w:rPr>
        <w:t>z vlastného rozpočtu</w:t>
      </w:r>
      <w:r w:rsidRPr="00F4770E">
        <w:rPr>
          <w:rFonts w:ascii="Verdana" w:hAnsi="Verdana"/>
          <w:sz w:val="20"/>
        </w:rPr>
        <w:t xml:space="preserve"> (uveďte, či sú tieto výdavky súčasťou Vášho rozpočtu pre budúce roky a či bol už tento rozpočet schválený)</w:t>
      </w:r>
    </w:p>
    <w:p w:rsidR="002C2C08" w:rsidRPr="00F4770E" w:rsidRDefault="002C2C08" w:rsidP="002C64C6">
      <w:pPr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  <w:u w:val="single"/>
        </w:rPr>
        <w:t>formou dotácie od iného subjektu</w:t>
      </w:r>
      <w:r w:rsidRPr="00F4770E">
        <w:rPr>
          <w:rFonts w:ascii="Verdana" w:hAnsi="Verdana"/>
          <w:sz w:val="20"/>
        </w:rPr>
        <w:t xml:space="preserve"> (popíšte, či Vám už tento subjekt v súčasnosti poskytuje nejakú dotáciu a uveďte, na základe čoho možno očakávať poskytnutie dotácie v nasledujúcich rokoch – možno priložiť napr. uzavretú zmluvu a pod.)</w:t>
      </w:r>
    </w:p>
    <w:p w:rsidR="002C2C08" w:rsidRPr="00F4770E" w:rsidRDefault="002C2C08" w:rsidP="002C64C6">
      <w:pPr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  <w:u w:val="single"/>
        </w:rPr>
        <w:t>prostredníctvom úveru</w:t>
      </w:r>
      <w:r w:rsidRPr="00F4770E">
        <w:rPr>
          <w:rFonts w:ascii="Verdana" w:hAnsi="Verdana"/>
          <w:sz w:val="20"/>
        </w:rPr>
        <w:t xml:space="preserve"> (v tomto prípade je potrebné dôkladne popísať, z akých zdrojov budete tento úver v budúcnosti splácať).</w:t>
      </w:r>
    </w:p>
    <w:p w:rsidR="002C2C08" w:rsidRPr="00F4770E" w:rsidRDefault="002C2C08" w:rsidP="00955E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802E3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OLE_LINK1"/>
      <w:bookmarkStart w:id="1" w:name="OLE_LINK2"/>
      <w:r w:rsidRPr="00F4770E">
        <w:rPr>
          <w:rFonts w:ascii="Verdana" w:hAnsi="Verdana"/>
          <w:b/>
          <w:sz w:val="20"/>
          <w:szCs w:val="20"/>
        </w:rPr>
        <w:t>Neinvestičné projekty</w:t>
      </w:r>
    </w:p>
    <w:p w:rsidR="002C2C08" w:rsidRPr="00F4770E" w:rsidRDefault="002C2C08" w:rsidP="00965776">
      <w:pPr>
        <w:spacing w:after="0" w:line="240" w:lineRule="auto"/>
        <w:ind w:firstLine="357"/>
        <w:jc w:val="both"/>
        <w:rPr>
          <w:rFonts w:ascii="Verdana" w:hAnsi="Verdana"/>
          <w:i/>
          <w:sz w:val="20"/>
          <w:szCs w:val="20"/>
        </w:rPr>
      </w:pPr>
    </w:p>
    <w:p w:rsidR="002C2C08" w:rsidRPr="00F4770E" w:rsidRDefault="002C2C08" w:rsidP="00802E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>Neinvestičný projekt je projektom, ktorého výsledkom/</w:t>
      </w:r>
      <w:proofErr w:type="spellStart"/>
      <w:r w:rsidRPr="00F4770E">
        <w:rPr>
          <w:rFonts w:ascii="Verdana" w:hAnsi="Verdana"/>
          <w:sz w:val="20"/>
          <w:szCs w:val="20"/>
        </w:rPr>
        <w:t>ami</w:t>
      </w:r>
      <w:proofErr w:type="spellEnd"/>
      <w:r w:rsidRPr="00F4770E">
        <w:rPr>
          <w:rFonts w:ascii="Verdana" w:hAnsi="Verdana"/>
          <w:sz w:val="20"/>
          <w:szCs w:val="20"/>
        </w:rPr>
        <w:t xml:space="preserve"> je dlhodobý hmotný majetok v zmysle zákona 431/2002 Z. z. o účtovníctve v znení neskorších predpisov a nadväzujúcich predpisov a zákona 595/2003 Z. z. o dani z príjmov v znení neskorších predpisov, a výdavky na obstaranie dlhodobého hmotného alebo nehmotného majetku </w:t>
      </w:r>
      <w:r w:rsidRPr="00F4770E">
        <w:rPr>
          <w:rFonts w:ascii="Verdana" w:hAnsi="Verdana"/>
          <w:b/>
          <w:sz w:val="20"/>
          <w:szCs w:val="20"/>
        </w:rPr>
        <w:t>neprekročia 40% celkových oprávnených výdavkov projektu.</w:t>
      </w:r>
    </w:p>
    <w:p w:rsidR="002C2C08" w:rsidRPr="00F4770E" w:rsidRDefault="002C2C08" w:rsidP="00802E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E14BE9" w:rsidRDefault="002C2C08" w:rsidP="00364AED">
      <w:pPr>
        <w:spacing w:after="0" w:line="240" w:lineRule="auto"/>
        <w:jc w:val="both"/>
      </w:pPr>
      <w:r w:rsidRPr="00F4770E">
        <w:rPr>
          <w:rFonts w:ascii="Verdana" w:hAnsi="Verdana"/>
          <w:sz w:val="20"/>
          <w:szCs w:val="20"/>
        </w:rPr>
        <w:t xml:space="preserve">V prípade, ak je predkladaný projekt neinvestičného charakteru, v </w:t>
      </w:r>
      <w:r w:rsidRPr="00F4770E">
        <w:rPr>
          <w:rFonts w:ascii="Verdana" w:hAnsi="Verdana"/>
          <w:b/>
          <w:sz w:val="20"/>
          <w:szCs w:val="20"/>
        </w:rPr>
        <w:t>textovej časti</w:t>
      </w:r>
      <w:r w:rsidRPr="00F4770E">
        <w:rPr>
          <w:rFonts w:ascii="Verdana" w:hAnsi="Verdana"/>
          <w:sz w:val="20"/>
          <w:szCs w:val="20"/>
        </w:rPr>
        <w:t xml:space="preserve"> preukázania ekonomickej udržateľnosti prevádzky pri projektoch, ktoré negenerujú príjmy detailným spôsobom popíšte, ako bude projekt pokračovať po ukončení realizácie aktivít projektu, vrátane spôsobu zabezpečenia udržateľnosti a ekonomickej využiteľnosti výsledkov realizácie  projektu v stanovenom rozsahu a kvalite.</w:t>
      </w:r>
      <w:bookmarkEnd w:id="0"/>
      <w:bookmarkEnd w:id="1"/>
    </w:p>
    <w:p w:rsidR="000946EA" w:rsidRDefault="000946EA" w:rsidP="002C64C6">
      <w:pPr>
        <w:spacing w:after="0"/>
        <w:rPr>
          <w:rFonts w:ascii="Verdana" w:hAnsi="Verdana"/>
          <w:sz w:val="20"/>
          <w:szCs w:val="20"/>
        </w:rPr>
      </w:pPr>
    </w:p>
    <w:p w:rsidR="00B401D9" w:rsidRDefault="00B401D9" w:rsidP="00B14B63">
      <w:pPr>
        <w:spacing w:after="0"/>
        <w:jc w:val="both"/>
        <w:rPr>
          <w:rFonts w:ascii="Verdana" w:hAnsi="Verdana"/>
          <w:sz w:val="20"/>
          <w:szCs w:val="20"/>
        </w:rPr>
      </w:pPr>
    </w:p>
    <w:p w:rsidR="00B401D9" w:rsidRDefault="00B401D9" w:rsidP="00EB1B99">
      <w:pPr>
        <w:keepNext/>
        <w:spacing w:after="0" w:line="240" w:lineRule="auto"/>
        <w:jc w:val="both"/>
        <w:outlineLvl w:val="2"/>
        <w:rPr>
          <w:rFonts w:ascii="Verdana" w:eastAsia="Times New Roman" w:hAnsi="Verdana" w:cs="Arial"/>
          <w:bCs/>
          <w:sz w:val="20"/>
          <w:szCs w:val="20"/>
          <w:lang w:eastAsia="cs-CZ"/>
        </w:rPr>
      </w:pPr>
      <w:r w:rsidRPr="00EB1B99"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  <w:t xml:space="preserve">Hodnotenie </w:t>
      </w:r>
      <w:r w:rsidR="005C6F80"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  <w:t xml:space="preserve">hospodárnosti a </w:t>
      </w:r>
      <w:r w:rsidRPr="00EB1B99"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  <w:t>efektívnosti vynaložených finančných prostriedkov</w:t>
      </w:r>
    </w:p>
    <w:p w:rsidR="00B401D9" w:rsidRDefault="00B401D9" w:rsidP="00EB1B99">
      <w:pPr>
        <w:keepNext/>
        <w:spacing w:after="0" w:line="240" w:lineRule="auto"/>
        <w:jc w:val="both"/>
        <w:outlineLvl w:val="2"/>
        <w:rPr>
          <w:rFonts w:ascii="Verdana" w:eastAsia="Times New Roman" w:hAnsi="Verdana" w:cs="Arial"/>
          <w:bCs/>
          <w:sz w:val="20"/>
          <w:szCs w:val="20"/>
          <w:lang w:eastAsia="cs-CZ"/>
        </w:rPr>
      </w:pPr>
    </w:p>
    <w:p w:rsidR="007D57E1" w:rsidRDefault="00BC5642" w:rsidP="00EB1B99">
      <w:pPr>
        <w:keepNext/>
        <w:spacing w:after="0" w:line="240" w:lineRule="auto"/>
        <w:jc w:val="both"/>
        <w:outlineLvl w:val="2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V rámci </w:t>
      </w:r>
      <w:r w:rsidR="0047394E"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výzvy </w:t>
      </w:r>
      <w:r w:rsidR="001F3998"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na predkladanie žiadostí o NFP </w:t>
      </w:r>
      <w:r w:rsidR="0047394E"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s kódom </w:t>
      </w:r>
      <w:r w:rsidR="001F3998" w:rsidRPr="001F3998">
        <w:rPr>
          <w:rFonts w:ascii="Verdana" w:eastAsia="Times New Roman" w:hAnsi="Verdana" w:cs="Arial"/>
          <w:bCs/>
          <w:sz w:val="20"/>
          <w:szCs w:val="20"/>
          <w:lang w:eastAsia="cs-CZ"/>
        </w:rPr>
        <w:t>OPŽP-PO1-13-2</w:t>
      </w:r>
      <w:r w:rsidR="001F3998" w:rsidRPr="001F3998" w:rsidDel="0047394E"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 </w:t>
      </w:r>
      <w:r w:rsidR="001F3998"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je </w:t>
      </w:r>
      <w:r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definovaný ukazovateľ mernej investičnej náročnosti </w:t>
      </w:r>
      <w:r w:rsidRPr="00EB1B99">
        <w:rPr>
          <w:rFonts w:ascii="Verdana" w:eastAsia="Times New Roman" w:hAnsi="Verdana" w:cs="Arial"/>
          <w:bCs/>
          <w:i/>
          <w:sz w:val="20"/>
          <w:szCs w:val="20"/>
          <w:lang w:eastAsia="cs-CZ"/>
        </w:rPr>
        <w:t xml:space="preserve">Náklady na </w:t>
      </w:r>
      <w:r w:rsidR="0047394E">
        <w:rPr>
          <w:rFonts w:ascii="Verdana" w:eastAsia="Times New Roman" w:hAnsi="Verdana" w:cs="Arial"/>
          <w:bCs/>
          <w:i/>
          <w:sz w:val="20"/>
          <w:szCs w:val="20"/>
          <w:lang w:eastAsia="cs-CZ"/>
        </w:rPr>
        <w:t xml:space="preserve">jeden spracovaný a vyhodnotený výsledok analýzy kvality povrchových a podzemných vôd </w:t>
      </w:r>
      <w:r w:rsidRPr="00EB1B99">
        <w:rPr>
          <w:rFonts w:ascii="Verdana" w:eastAsia="Times New Roman" w:hAnsi="Verdana" w:cs="Arial"/>
          <w:bCs/>
          <w:i/>
          <w:sz w:val="20"/>
          <w:szCs w:val="20"/>
          <w:lang w:eastAsia="cs-CZ"/>
        </w:rPr>
        <w:t>v</w:t>
      </w:r>
      <w:r w:rsidR="002847CC">
        <w:rPr>
          <w:rFonts w:ascii="Verdana" w:eastAsia="Times New Roman" w:hAnsi="Verdana" w:cs="Arial"/>
          <w:bCs/>
          <w:i/>
          <w:sz w:val="20"/>
          <w:szCs w:val="20"/>
          <w:lang w:eastAsia="cs-CZ"/>
        </w:rPr>
        <w:t> </w:t>
      </w:r>
      <w:r w:rsidRPr="00EB1B99">
        <w:rPr>
          <w:rFonts w:ascii="Verdana" w:eastAsia="Times New Roman" w:hAnsi="Verdana" w:cs="Arial"/>
          <w:bCs/>
          <w:i/>
          <w:sz w:val="20"/>
          <w:szCs w:val="20"/>
          <w:lang w:eastAsia="cs-CZ"/>
        </w:rPr>
        <w:t>eurách</w:t>
      </w:r>
      <w:r w:rsidR="005C6F80">
        <w:rPr>
          <w:rFonts w:ascii="Verdana" w:hAnsi="Verdana"/>
          <w:sz w:val="20"/>
          <w:szCs w:val="20"/>
        </w:rPr>
        <w:t xml:space="preserve">. </w:t>
      </w:r>
    </w:p>
    <w:p w:rsidR="007D57E1" w:rsidRDefault="0025556A" w:rsidP="00EB1B99">
      <w:pPr>
        <w:keepNext/>
        <w:spacing w:after="0" w:line="240" w:lineRule="auto"/>
        <w:jc w:val="both"/>
        <w:outlineLvl w:val="2"/>
        <w:rPr>
          <w:rFonts w:ascii="Verdana" w:hAnsi="Verdana"/>
          <w:sz w:val="20"/>
          <w:szCs w:val="20"/>
        </w:rPr>
      </w:pPr>
      <w:ins w:id="2" w:author="Trojanová Zuzana" w:date="2013-09-27T16:06:00Z">
        <w:r>
          <w:rPr>
            <w:rFonts w:ascii="Verdana" w:hAnsi="Verdana"/>
            <w:sz w:val="20"/>
            <w:szCs w:val="20"/>
          </w:rPr>
          <w:br w:type="page"/>
        </w:r>
      </w:ins>
      <w:bookmarkStart w:id="3" w:name="_GoBack"/>
      <w:bookmarkEnd w:id="3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4536"/>
      </w:tblGrid>
      <w:tr w:rsidR="00AA7771" w:rsidRPr="00AA7771" w:rsidTr="00AA7771">
        <w:tc>
          <w:tcPr>
            <w:tcW w:w="2235" w:type="dxa"/>
            <w:shd w:val="clear" w:color="auto" w:fill="auto"/>
            <w:vAlign w:val="bottom"/>
          </w:tcPr>
          <w:p w:rsidR="007D57E1" w:rsidRPr="00D35A83" w:rsidRDefault="007D57E1" w:rsidP="00AA7771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/>
                <w:sz w:val="20"/>
                <w:szCs w:val="20"/>
              </w:rPr>
            </w:pPr>
            <w:r w:rsidRPr="0025556A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Prioritná os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D57E1" w:rsidRPr="00D35A83" w:rsidRDefault="007D57E1" w:rsidP="00AA7771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/>
                <w:sz w:val="20"/>
                <w:szCs w:val="20"/>
              </w:rPr>
            </w:pPr>
            <w:r w:rsidRPr="0025556A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Operačný cieľ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D57E1" w:rsidRPr="00D35A83" w:rsidRDefault="007D57E1" w:rsidP="00AA7771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/>
                <w:sz w:val="20"/>
                <w:szCs w:val="20"/>
              </w:rPr>
            </w:pPr>
            <w:r w:rsidRPr="0025556A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Ukazovatele mernej investičnej náročnosti</w:t>
            </w:r>
          </w:p>
        </w:tc>
      </w:tr>
      <w:tr w:rsidR="00AA7771" w:rsidRPr="00AA7771" w:rsidTr="00AA7771">
        <w:tc>
          <w:tcPr>
            <w:tcW w:w="2235" w:type="dxa"/>
            <w:shd w:val="clear" w:color="auto" w:fill="auto"/>
          </w:tcPr>
          <w:p w:rsidR="007D57E1" w:rsidRPr="0025556A" w:rsidRDefault="007D57E1" w:rsidP="00AA7771">
            <w:pPr>
              <w:snapToGrid w:val="0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25556A">
              <w:rPr>
                <w:rFonts w:ascii="Verdana" w:eastAsia="Times New Roman" w:hAnsi="Verdana"/>
                <w:b/>
                <w:sz w:val="20"/>
                <w:szCs w:val="20"/>
              </w:rPr>
              <w:t>1</w:t>
            </w:r>
          </w:p>
          <w:p w:rsidR="007D57E1" w:rsidRPr="0025556A" w:rsidRDefault="007D57E1" w:rsidP="00AA7771">
            <w:pPr>
              <w:snapToGrid w:val="0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25556A">
              <w:rPr>
                <w:rFonts w:ascii="Verdana" w:eastAsia="Times New Roman" w:hAnsi="Verdana"/>
                <w:b/>
                <w:spacing w:val="-5"/>
                <w:sz w:val="20"/>
                <w:szCs w:val="20"/>
              </w:rPr>
              <w:t>Integrovaná ochrana a racionálne využívanie vôd</w:t>
            </w:r>
          </w:p>
        </w:tc>
        <w:tc>
          <w:tcPr>
            <w:tcW w:w="2409" w:type="dxa"/>
            <w:shd w:val="clear" w:color="auto" w:fill="auto"/>
          </w:tcPr>
          <w:p w:rsidR="007D57E1" w:rsidRPr="00D35A83" w:rsidRDefault="007D57E1" w:rsidP="00AA7771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/>
                <w:sz w:val="20"/>
                <w:szCs w:val="20"/>
              </w:rPr>
            </w:pPr>
            <w:r w:rsidRPr="0025556A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1.3 </w:t>
            </w:r>
            <w:r w:rsidRPr="0025556A">
              <w:rPr>
                <w:rFonts w:ascii="Verdana" w:eastAsia="Times New Roman" w:hAnsi="Verdana"/>
                <w:color w:val="000000"/>
                <w:sz w:val="20"/>
                <w:szCs w:val="20"/>
              </w:rPr>
              <w:t>Zabezpečenie primeraného sledovania a hodnotenia stavu povrchových vôd a podzemných vôd</w:t>
            </w:r>
          </w:p>
        </w:tc>
        <w:tc>
          <w:tcPr>
            <w:tcW w:w="4536" w:type="dxa"/>
            <w:shd w:val="clear" w:color="auto" w:fill="auto"/>
          </w:tcPr>
          <w:p w:rsidR="007D57E1" w:rsidRPr="00D35A83" w:rsidRDefault="0047394E" w:rsidP="001F3998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/>
                <w:sz w:val="20"/>
                <w:szCs w:val="20"/>
              </w:rPr>
            </w:pPr>
            <w:r w:rsidRPr="0025556A">
              <w:rPr>
                <w:rFonts w:ascii="Verdana" w:eastAsia="Times New Roman" w:hAnsi="Verdana"/>
                <w:sz w:val="20"/>
                <w:szCs w:val="20"/>
              </w:rPr>
              <w:t>Náklady na jeden spracovaný a vyhodnotený výsledok analýzy kvality povrchových a podzemných vôd v eurách.</w:t>
            </w:r>
          </w:p>
        </w:tc>
      </w:tr>
    </w:tbl>
    <w:p w:rsidR="007D57E1" w:rsidRDefault="007D57E1" w:rsidP="00EB1B99">
      <w:pPr>
        <w:keepNext/>
        <w:spacing w:after="0" w:line="240" w:lineRule="auto"/>
        <w:jc w:val="both"/>
        <w:outlineLvl w:val="2"/>
        <w:rPr>
          <w:rFonts w:ascii="Verdana" w:hAnsi="Verdana"/>
          <w:sz w:val="20"/>
          <w:szCs w:val="20"/>
        </w:rPr>
      </w:pPr>
    </w:p>
    <w:p w:rsidR="007D57E1" w:rsidRDefault="007D57E1" w:rsidP="00EB1B99">
      <w:pPr>
        <w:keepNext/>
        <w:spacing w:after="0" w:line="240" w:lineRule="auto"/>
        <w:jc w:val="both"/>
        <w:outlineLvl w:val="2"/>
        <w:rPr>
          <w:rFonts w:ascii="Verdana" w:hAnsi="Verdana"/>
          <w:sz w:val="20"/>
          <w:szCs w:val="20"/>
        </w:rPr>
      </w:pPr>
    </w:p>
    <w:p w:rsidR="002847CC" w:rsidRDefault="005C6F80" w:rsidP="00EB1B99">
      <w:pPr>
        <w:keepNext/>
        <w:spacing w:after="0" w:line="240" w:lineRule="auto"/>
        <w:jc w:val="both"/>
        <w:outlineLvl w:val="2"/>
        <w:rPr>
          <w:rFonts w:ascii="Verdana" w:eastAsia="Times New Roman" w:hAnsi="Verdana" w:cs="Arial"/>
          <w:bCs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</w:rPr>
        <w:t xml:space="preserve">Vypočítanú hodnotu </w:t>
      </w:r>
      <w:r w:rsidR="001F3998" w:rsidRPr="001F3998">
        <w:rPr>
          <w:rFonts w:ascii="Verdana" w:hAnsi="Verdana"/>
          <w:sz w:val="20"/>
          <w:szCs w:val="20"/>
        </w:rPr>
        <w:t>ukazovateľ</w:t>
      </w:r>
      <w:r w:rsidR="001F3998">
        <w:rPr>
          <w:rFonts w:ascii="Verdana" w:hAnsi="Verdana"/>
          <w:sz w:val="20"/>
          <w:szCs w:val="20"/>
        </w:rPr>
        <w:t>a</w:t>
      </w:r>
      <w:r w:rsidR="001F3998" w:rsidRPr="001F3998">
        <w:rPr>
          <w:rFonts w:ascii="Verdana" w:hAnsi="Verdana"/>
          <w:sz w:val="20"/>
          <w:szCs w:val="20"/>
        </w:rPr>
        <w:t xml:space="preserve"> mernej investičnej náročnosti</w:t>
      </w:r>
      <w:r>
        <w:rPr>
          <w:rStyle w:val="Odkaznakomentr"/>
          <w:szCs w:val="20"/>
        </w:rPr>
        <w:t xml:space="preserve"> </w:t>
      </w:r>
      <w:r w:rsidR="002847CC"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 </w:t>
      </w:r>
      <w:r w:rsidR="002847CC" w:rsidRPr="002847CC">
        <w:rPr>
          <w:rFonts w:ascii="Verdana" w:eastAsia="Times New Roman" w:hAnsi="Verdana" w:cs="Arial"/>
          <w:bCs/>
          <w:sz w:val="20"/>
          <w:szCs w:val="20"/>
          <w:lang w:eastAsia="cs-CZ"/>
        </w:rPr>
        <w:t>je potrebné v textovej časti vždy odôvodniť vzhľadom na</w:t>
      </w:r>
      <w:r w:rsidR="001F3998">
        <w:rPr>
          <w:rFonts w:ascii="Verdana" w:eastAsia="Times New Roman" w:hAnsi="Verdana" w:cs="Arial"/>
          <w:bCs/>
          <w:sz w:val="20"/>
          <w:szCs w:val="20"/>
          <w:lang w:eastAsia="cs-CZ"/>
        </w:rPr>
        <w:t> </w:t>
      </w:r>
      <w:r w:rsidR="002847CC" w:rsidRPr="002847CC">
        <w:rPr>
          <w:rFonts w:ascii="Verdana" w:eastAsia="Times New Roman" w:hAnsi="Verdana" w:cs="Arial"/>
          <w:bCs/>
          <w:sz w:val="20"/>
          <w:szCs w:val="20"/>
          <w:lang w:eastAsia="cs-CZ"/>
        </w:rPr>
        <w:t>podmienky a okolnosti realizácie projektu, t.j. je potrebné relevantne popísať, aké činitele ovplyvňujú finančnú náročnosť projektu (môže ísť napr. o rôzne technologické, stavebné, prírodné špecifiká, atď.), prečo bolo zvolené navrhované technické riešenie, aký environmentálny, hospodársky a spoločenský prínos projekt predstavuje.</w:t>
      </w:r>
    </w:p>
    <w:p w:rsidR="007D57E1" w:rsidRDefault="007D57E1" w:rsidP="00EB1B99">
      <w:pPr>
        <w:keepNext/>
        <w:spacing w:after="0" w:line="240" w:lineRule="auto"/>
        <w:jc w:val="both"/>
        <w:outlineLvl w:val="2"/>
        <w:rPr>
          <w:rFonts w:ascii="Verdana" w:eastAsia="Times New Roman" w:hAnsi="Verdana" w:cs="Arial"/>
          <w:bCs/>
          <w:sz w:val="20"/>
          <w:szCs w:val="20"/>
          <w:lang w:eastAsia="cs-CZ"/>
        </w:rPr>
      </w:pPr>
    </w:p>
    <w:p w:rsidR="00B401D9" w:rsidRPr="00EB1B99" w:rsidRDefault="00B401D9" w:rsidP="00EB1B99">
      <w:pPr>
        <w:keepNext/>
        <w:spacing w:after="0" w:line="240" w:lineRule="auto"/>
        <w:jc w:val="both"/>
        <w:outlineLvl w:val="2"/>
        <w:rPr>
          <w:rFonts w:ascii="Verdana" w:eastAsia="Times New Roman" w:hAnsi="Verdana" w:cs="Arial"/>
          <w:bCs/>
          <w:sz w:val="20"/>
          <w:szCs w:val="20"/>
          <w:lang w:eastAsia="cs-CZ"/>
        </w:rPr>
      </w:pPr>
    </w:p>
    <w:sectPr w:rsidR="00B401D9" w:rsidRPr="00EB1B99" w:rsidSect="0036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DC" w:rsidRDefault="002D5CDC" w:rsidP="002D55E3">
      <w:pPr>
        <w:spacing w:after="0" w:line="240" w:lineRule="auto"/>
      </w:pPr>
      <w:r>
        <w:separator/>
      </w:r>
    </w:p>
  </w:endnote>
  <w:endnote w:type="continuationSeparator" w:id="0">
    <w:p w:rsidR="002D5CDC" w:rsidRDefault="002D5CDC" w:rsidP="002D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DC" w:rsidRDefault="002D5CDC" w:rsidP="002D55E3">
      <w:pPr>
        <w:spacing w:after="0" w:line="240" w:lineRule="auto"/>
      </w:pPr>
      <w:r>
        <w:separator/>
      </w:r>
    </w:p>
  </w:footnote>
  <w:footnote w:type="continuationSeparator" w:id="0">
    <w:p w:rsidR="002D5CDC" w:rsidRDefault="002D5CDC" w:rsidP="002D55E3">
      <w:pPr>
        <w:spacing w:after="0" w:line="240" w:lineRule="auto"/>
      </w:pPr>
      <w:r>
        <w:continuationSeparator/>
      </w:r>
    </w:p>
  </w:footnote>
  <w:footnote w:id="1">
    <w:p w:rsidR="00264B28" w:rsidRDefault="00264B28">
      <w:pPr>
        <w:pStyle w:val="Textpoznmkypodiarou"/>
      </w:pPr>
      <w:r w:rsidRPr="00AC00BE">
        <w:rPr>
          <w:rStyle w:val="Odkaznapoznmkupodiarou"/>
          <w:rFonts w:ascii="Verdana" w:hAnsi="Verdana"/>
          <w:sz w:val="18"/>
          <w:szCs w:val="18"/>
        </w:rPr>
        <w:footnoteRef/>
      </w:r>
      <w:r w:rsidRPr="00AC00BE">
        <w:rPr>
          <w:rFonts w:ascii="Verdana" w:hAnsi="Verdana"/>
          <w:sz w:val="18"/>
          <w:szCs w:val="18"/>
        </w:rPr>
        <w:t xml:space="preserve"> v zmysle článku 55 ods. 1 </w:t>
      </w:r>
      <w:smartTag w:uri="urn:schemas-microsoft-com:office:smarttags" w:element="PersonName">
        <w:r w:rsidRPr="00AC00BE">
          <w:rPr>
            <w:rFonts w:ascii="Verdana" w:hAnsi="Verdana"/>
            <w:sz w:val="18"/>
            <w:szCs w:val="18"/>
          </w:rPr>
          <w:t>Na</w:t>
        </w:r>
      </w:smartTag>
      <w:r w:rsidRPr="00AC00BE">
        <w:rPr>
          <w:rFonts w:ascii="Verdana" w:hAnsi="Verdana"/>
          <w:sz w:val="18"/>
          <w:szCs w:val="18"/>
        </w:rPr>
        <w:t>riadenia Rady (ES) č. 1083/2006 z 11. júla 2006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C0F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FE"/>
    <w:multiLevelType w:val="singleLevel"/>
    <w:tmpl w:val="E2045A14"/>
    <w:lvl w:ilvl="0">
      <w:numFmt w:val="bullet"/>
      <w:lvlText w:val="*"/>
      <w:lvlJc w:val="left"/>
    </w:lvl>
  </w:abstractNum>
  <w:abstractNum w:abstractNumId="2">
    <w:nsid w:val="0000000F"/>
    <w:multiLevelType w:val="single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4">
    <w:nsid w:val="00000012"/>
    <w:multiLevelType w:val="multilevel"/>
    <w:tmpl w:val="00000012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B403ECB"/>
    <w:multiLevelType w:val="hybridMultilevel"/>
    <w:tmpl w:val="E12CCF9E"/>
    <w:lvl w:ilvl="0" w:tplc="796CBFCE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BD61A3"/>
    <w:multiLevelType w:val="hybridMultilevel"/>
    <w:tmpl w:val="EF6CC75A"/>
    <w:lvl w:ilvl="0" w:tplc="CDCED6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56F1B"/>
    <w:multiLevelType w:val="hybridMultilevel"/>
    <w:tmpl w:val="E13EC774"/>
    <w:lvl w:ilvl="0" w:tplc="34BEA9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EA962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361D8"/>
    <w:multiLevelType w:val="hybridMultilevel"/>
    <w:tmpl w:val="8F40EEF4"/>
    <w:lvl w:ilvl="0" w:tplc="222AEF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C4F32"/>
    <w:multiLevelType w:val="hybridMultilevel"/>
    <w:tmpl w:val="D8EC9884"/>
    <w:lvl w:ilvl="0" w:tplc="4CAC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194F63"/>
    <w:multiLevelType w:val="multilevel"/>
    <w:tmpl w:val="C2C0FA2A"/>
    <w:lvl w:ilvl="0">
      <w:start w:val="1"/>
      <w:numFmt w:val="decimal"/>
      <w:pStyle w:val="slovanzoznam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B64"/>
    <w:rsid w:val="000013C4"/>
    <w:rsid w:val="000017AF"/>
    <w:rsid w:val="00006CFD"/>
    <w:rsid w:val="000106E3"/>
    <w:rsid w:val="00012553"/>
    <w:rsid w:val="00013906"/>
    <w:rsid w:val="00020112"/>
    <w:rsid w:val="00024126"/>
    <w:rsid w:val="00026474"/>
    <w:rsid w:val="00030D0E"/>
    <w:rsid w:val="0003269F"/>
    <w:rsid w:val="00041C1B"/>
    <w:rsid w:val="000426C1"/>
    <w:rsid w:val="00055684"/>
    <w:rsid w:val="00061CED"/>
    <w:rsid w:val="00072033"/>
    <w:rsid w:val="00072054"/>
    <w:rsid w:val="00073836"/>
    <w:rsid w:val="00073D5A"/>
    <w:rsid w:val="000742B0"/>
    <w:rsid w:val="00075D14"/>
    <w:rsid w:val="0008556D"/>
    <w:rsid w:val="000946EA"/>
    <w:rsid w:val="0009633C"/>
    <w:rsid w:val="000965D0"/>
    <w:rsid w:val="00096C5A"/>
    <w:rsid w:val="000A5764"/>
    <w:rsid w:val="000A6AB8"/>
    <w:rsid w:val="000B020E"/>
    <w:rsid w:val="000B3DA9"/>
    <w:rsid w:val="000B3E57"/>
    <w:rsid w:val="000B7300"/>
    <w:rsid w:val="000B7F4A"/>
    <w:rsid w:val="000C34FD"/>
    <w:rsid w:val="000D328D"/>
    <w:rsid w:val="000D5DD5"/>
    <w:rsid w:val="000F4B23"/>
    <w:rsid w:val="00103AAB"/>
    <w:rsid w:val="00110F9A"/>
    <w:rsid w:val="001215F8"/>
    <w:rsid w:val="00131A33"/>
    <w:rsid w:val="00133715"/>
    <w:rsid w:val="00135B81"/>
    <w:rsid w:val="00136EDF"/>
    <w:rsid w:val="00141B0C"/>
    <w:rsid w:val="001724B3"/>
    <w:rsid w:val="00173978"/>
    <w:rsid w:val="00173B44"/>
    <w:rsid w:val="00194F58"/>
    <w:rsid w:val="001A0DD3"/>
    <w:rsid w:val="001A6DFA"/>
    <w:rsid w:val="001C05E9"/>
    <w:rsid w:val="001E28A5"/>
    <w:rsid w:val="001E4B54"/>
    <w:rsid w:val="001E64DE"/>
    <w:rsid w:val="001F3998"/>
    <w:rsid w:val="00201F3D"/>
    <w:rsid w:val="0020228A"/>
    <w:rsid w:val="00205563"/>
    <w:rsid w:val="00220ACA"/>
    <w:rsid w:val="00222B31"/>
    <w:rsid w:val="00226F69"/>
    <w:rsid w:val="0023172F"/>
    <w:rsid w:val="00243507"/>
    <w:rsid w:val="00245DA6"/>
    <w:rsid w:val="00246D17"/>
    <w:rsid w:val="00252B51"/>
    <w:rsid w:val="0025556A"/>
    <w:rsid w:val="00264B28"/>
    <w:rsid w:val="002671DB"/>
    <w:rsid w:val="00282108"/>
    <w:rsid w:val="002847CC"/>
    <w:rsid w:val="002A06E5"/>
    <w:rsid w:val="002A6DE0"/>
    <w:rsid w:val="002B659D"/>
    <w:rsid w:val="002C1B64"/>
    <w:rsid w:val="002C2C08"/>
    <w:rsid w:val="002C408C"/>
    <w:rsid w:val="002C64C6"/>
    <w:rsid w:val="002C77F9"/>
    <w:rsid w:val="002D2C13"/>
    <w:rsid w:val="002D3D92"/>
    <w:rsid w:val="002D55E3"/>
    <w:rsid w:val="002D5CDC"/>
    <w:rsid w:val="002F47F2"/>
    <w:rsid w:val="002F6644"/>
    <w:rsid w:val="002F79C7"/>
    <w:rsid w:val="003053E7"/>
    <w:rsid w:val="003057BE"/>
    <w:rsid w:val="00307AEA"/>
    <w:rsid w:val="00312D8B"/>
    <w:rsid w:val="00322852"/>
    <w:rsid w:val="00326278"/>
    <w:rsid w:val="00337C80"/>
    <w:rsid w:val="003402E0"/>
    <w:rsid w:val="003649B7"/>
    <w:rsid w:val="00364AED"/>
    <w:rsid w:val="00365609"/>
    <w:rsid w:val="00366104"/>
    <w:rsid w:val="003713F9"/>
    <w:rsid w:val="00372923"/>
    <w:rsid w:val="00384AD0"/>
    <w:rsid w:val="00392953"/>
    <w:rsid w:val="003B1C44"/>
    <w:rsid w:val="003B6C62"/>
    <w:rsid w:val="003C16FF"/>
    <w:rsid w:val="003C5636"/>
    <w:rsid w:val="003D3902"/>
    <w:rsid w:val="003D6FE7"/>
    <w:rsid w:val="003D746E"/>
    <w:rsid w:val="003E726C"/>
    <w:rsid w:val="003E7D9A"/>
    <w:rsid w:val="003F65CA"/>
    <w:rsid w:val="00406B16"/>
    <w:rsid w:val="0041422B"/>
    <w:rsid w:val="004244E4"/>
    <w:rsid w:val="004262DD"/>
    <w:rsid w:val="0042724D"/>
    <w:rsid w:val="0044597C"/>
    <w:rsid w:val="00446770"/>
    <w:rsid w:val="004523A4"/>
    <w:rsid w:val="00454F52"/>
    <w:rsid w:val="0047394E"/>
    <w:rsid w:val="00480B38"/>
    <w:rsid w:val="004829E5"/>
    <w:rsid w:val="004877BA"/>
    <w:rsid w:val="00492C99"/>
    <w:rsid w:val="00492F30"/>
    <w:rsid w:val="004959C9"/>
    <w:rsid w:val="004A47DD"/>
    <w:rsid w:val="004B172B"/>
    <w:rsid w:val="004B3862"/>
    <w:rsid w:val="004B450F"/>
    <w:rsid w:val="004B6A1D"/>
    <w:rsid w:val="004C6A80"/>
    <w:rsid w:val="004D0C8E"/>
    <w:rsid w:val="004D14A8"/>
    <w:rsid w:val="004D35A8"/>
    <w:rsid w:val="004D4984"/>
    <w:rsid w:val="004D5233"/>
    <w:rsid w:val="004E1783"/>
    <w:rsid w:val="004F44BC"/>
    <w:rsid w:val="004F5B86"/>
    <w:rsid w:val="00514415"/>
    <w:rsid w:val="00514EC5"/>
    <w:rsid w:val="00515A8E"/>
    <w:rsid w:val="0052113E"/>
    <w:rsid w:val="00522FA4"/>
    <w:rsid w:val="0052585F"/>
    <w:rsid w:val="00532933"/>
    <w:rsid w:val="00543603"/>
    <w:rsid w:val="005455E1"/>
    <w:rsid w:val="00546CB0"/>
    <w:rsid w:val="00554F2E"/>
    <w:rsid w:val="00554FC3"/>
    <w:rsid w:val="00561C9C"/>
    <w:rsid w:val="00563238"/>
    <w:rsid w:val="0057163B"/>
    <w:rsid w:val="00586E27"/>
    <w:rsid w:val="005A49AE"/>
    <w:rsid w:val="005B4D4D"/>
    <w:rsid w:val="005B6593"/>
    <w:rsid w:val="005C3A51"/>
    <w:rsid w:val="005C6F80"/>
    <w:rsid w:val="005E4178"/>
    <w:rsid w:val="005F3C66"/>
    <w:rsid w:val="006225D4"/>
    <w:rsid w:val="006243C0"/>
    <w:rsid w:val="00625BEB"/>
    <w:rsid w:val="006324B1"/>
    <w:rsid w:val="006356C5"/>
    <w:rsid w:val="00635CB9"/>
    <w:rsid w:val="006411E6"/>
    <w:rsid w:val="006541C9"/>
    <w:rsid w:val="006545D1"/>
    <w:rsid w:val="00656E2C"/>
    <w:rsid w:val="0066085C"/>
    <w:rsid w:val="0068768C"/>
    <w:rsid w:val="00693DF7"/>
    <w:rsid w:val="006972EC"/>
    <w:rsid w:val="006A3FF8"/>
    <w:rsid w:val="006B0BAF"/>
    <w:rsid w:val="006B6891"/>
    <w:rsid w:val="006C07AD"/>
    <w:rsid w:val="006C1326"/>
    <w:rsid w:val="006C180B"/>
    <w:rsid w:val="006C2BF2"/>
    <w:rsid w:val="006D3090"/>
    <w:rsid w:val="006F31AB"/>
    <w:rsid w:val="007009A8"/>
    <w:rsid w:val="00706747"/>
    <w:rsid w:val="00706FA9"/>
    <w:rsid w:val="007163DA"/>
    <w:rsid w:val="007164C4"/>
    <w:rsid w:val="00744AA4"/>
    <w:rsid w:val="00750194"/>
    <w:rsid w:val="007626A9"/>
    <w:rsid w:val="00762BD3"/>
    <w:rsid w:val="0076504C"/>
    <w:rsid w:val="0076510C"/>
    <w:rsid w:val="00770384"/>
    <w:rsid w:val="007831A2"/>
    <w:rsid w:val="007A6197"/>
    <w:rsid w:val="007B4EF2"/>
    <w:rsid w:val="007D00A9"/>
    <w:rsid w:val="007D57E1"/>
    <w:rsid w:val="007E0A94"/>
    <w:rsid w:val="007E27F1"/>
    <w:rsid w:val="007F328F"/>
    <w:rsid w:val="007F6D8F"/>
    <w:rsid w:val="00802E32"/>
    <w:rsid w:val="008033F2"/>
    <w:rsid w:val="00810AC1"/>
    <w:rsid w:val="00816AB1"/>
    <w:rsid w:val="00821471"/>
    <w:rsid w:val="00821D42"/>
    <w:rsid w:val="008255B9"/>
    <w:rsid w:val="008306A5"/>
    <w:rsid w:val="00831650"/>
    <w:rsid w:val="0084674E"/>
    <w:rsid w:val="008473BF"/>
    <w:rsid w:val="00852DFB"/>
    <w:rsid w:val="00861A25"/>
    <w:rsid w:val="00862CFC"/>
    <w:rsid w:val="008654A3"/>
    <w:rsid w:val="008676AB"/>
    <w:rsid w:val="00872C2E"/>
    <w:rsid w:val="008733D3"/>
    <w:rsid w:val="0089651D"/>
    <w:rsid w:val="00896C43"/>
    <w:rsid w:val="008A28D0"/>
    <w:rsid w:val="008A30F2"/>
    <w:rsid w:val="008B3680"/>
    <w:rsid w:val="008D0174"/>
    <w:rsid w:val="008D13A1"/>
    <w:rsid w:val="008D3DF6"/>
    <w:rsid w:val="008D4B68"/>
    <w:rsid w:val="008E7ECB"/>
    <w:rsid w:val="008F4E2C"/>
    <w:rsid w:val="008F6BE7"/>
    <w:rsid w:val="0090462A"/>
    <w:rsid w:val="00916EA2"/>
    <w:rsid w:val="009311F7"/>
    <w:rsid w:val="0094242D"/>
    <w:rsid w:val="00942493"/>
    <w:rsid w:val="00943A56"/>
    <w:rsid w:val="0094680D"/>
    <w:rsid w:val="00953B77"/>
    <w:rsid w:val="00955EC0"/>
    <w:rsid w:val="00956851"/>
    <w:rsid w:val="00957F5E"/>
    <w:rsid w:val="00965776"/>
    <w:rsid w:val="009724C4"/>
    <w:rsid w:val="00984270"/>
    <w:rsid w:val="00990602"/>
    <w:rsid w:val="00992EFF"/>
    <w:rsid w:val="00994505"/>
    <w:rsid w:val="0099738D"/>
    <w:rsid w:val="009A56AB"/>
    <w:rsid w:val="009B1DDF"/>
    <w:rsid w:val="009B46F3"/>
    <w:rsid w:val="009B519D"/>
    <w:rsid w:val="009C29B1"/>
    <w:rsid w:val="009C4BD1"/>
    <w:rsid w:val="009C5E89"/>
    <w:rsid w:val="009D0C92"/>
    <w:rsid w:val="009F0B91"/>
    <w:rsid w:val="009F3F94"/>
    <w:rsid w:val="00A0016A"/>
    <w:rsid w:val="00A0168C"/>
    <w:rsid w:val="00A04CF0"/>
    <w:rsid w:val="00A06EEC"/>
    <w:rsid w:val="00A14299"/>
    <w:rsid w:val="00A15F37"/>
    <w:rsid w:val="00A23D72"/>
    <w:rsid w:val="00A34856"/>
    <w:rsid w:val="00A518C8"/>
    <w:rsid w:val="00A54BAA"/>
    <w:rsid w:val="00A60970"/>
    <w:rsid w:val="00A61EB0"/>
    <w:rsid w:val="00A73069"/>
    <w:rsid w:val="00A73106"/>
    <w:rsid w:val="00A73FCC"/>
    <w:rsid w:val="00A76E18"/>
    <w:rsid w:val="00AA7771"/>
    <w:rsid w:val="00AB1BEB"/>
    <w:rsid w:val="00AB3136"/>
    <w:rsid w:val="00AB5CEB"/>
    <w:rsid w:val="00AC00BE"/>
    <w:rsid w:val="00AC1B13"/>
    <w:rsid w:val="00AC5715"/>
    <w:rsid w:val="00AD0B75"/>
    <w:rsid w:val="00AD109F"/>
    <w:rsid w:val="00AD4831"/>
    <w:rsid w:val="00AE35DC"/>
    <w:rsid w:val="00AE5329"/>
    <w:rsid w:val="00AF168C"/>
    <w:rsid w:val="00B025C8"/>
    <w:rsid w:val="00B14B63"/>
    <w:rsid w:val="00B151B9"/>
    <w:rsid w:val="00B16CDC"/>
    <w:rsid w:val="00B20740"/>
    <w:rsid w:val="00B361B5"/>
    <w:rsid w:val="00B401D9"/>
    <w:rsid w:val="00B42FE5"/>
    <w:rsid w:val="00B44272"/>
    <w:rsid w:val="00B44E5E"/>
    <w:rsid w:val="00B56E49"/>
    <w:rsid w:val="00B60063"/>
    <w:rsid w:val="00B60439"/>
    <w:rsid w:val="00B60821"/>
    <w:rsid w:val="00B923CC"/>
    <w:rsid w:val="00B93A0C"/>
    <w:rsid w:val="00B94BEB"/>
    <w:rsid w:val="00BA5B0B"/>
    <w:rsid w:val="00BA6A30"/>
    <w:rsid w:val="00BC26BA"/>
    <w:rsid w:val="00BC2889"/>
    <w:rsid w:val="00BC2CFC"/>
    <w:rsid w:val="00BC5642"/>
    <w:rsid w:val="00BD0CDD"/>
    <w:rsid w:val="00BF0DD9"/>
    <w:rsid w:val="00BF2C22"/>
    <w:rsid w:val="00BF40A5"/>
    <w:rsid w:val="00BF454B"/>
    <w:rsid w:val="00BF5D08"/>
    <w:rsid w:val="00C1140B"/>
    <w:rsid w:val="00C16668"/>
    <w:rsid w:val="00C31EE8"/>
    <w:rsid w:val="00C37467"/>
    <w:rsid w:val="00C42C74"/>
    <w:rsid w:val="00C449A1"/>
    <w:rsid w:val="00C4764D"/>
    <w:rsid w:val="00C51F62"/>
    <w:rsid w:val="00C5588C"/>
    <w:rsid w:val="00C558FD"/>
    <w:rsid w:val="00C577DB"/>
    <w:rsid w:val="00C64C9C"/>
    <w:rsid w:val="00C71B62"/>
    <w:rsid w:val="00C866FC"/>
    <w:rsid w:val="00C93832"/>
    <w:rsid w:val="00CB7D8C"/>
    <w:rsid w:val="00CC035D"/>
    <w:rsid w:val="00CC7C69"/>
    <w:rsid w:val="00CD0348"/>
    <w:rsid w:val="00CD3D51"/>
    <w:rsid w:val="00CE2159"/>
    <w:rsid w:val="00CE240D"/>
    <w:rsid w:val="00CE464E"/>
    <w:rsid w:val="00CF209B"/>
    <w:rsid w:val="00D0306A"/>
    <w:rsid w:val="00D0643B"/>
    <w:rsid w:val="00D31156"/>
    <w:rsid w:val="00D35A83"/>
    <w:rsid w:val="00D428F9"/>
    <w:rsid w:val="00D72893"/>
    <w:rsid w:val="00D81FFA"/>
    <w:rsid w:val="00D83E21"/>
    <w:rsid w:val="00D83E74"/>
    <w:rsid w:val="00DB1ACA"/>
    <w:rsid w:val="00DB52DB"/>
    <w:rsid w:val="00DD205B"/>
    <w:rsid w:val="00DE3CD7"/>
    <w:rsid w:val="00DE64B6"/>
    <w:rsid w:val="00DE6C20"/>
    <w:rsid w:val="00DF303B"/>
    <w:rsid w:val="00DF3861"/>
    <w:rsid w:val="00DF5175"/>
    <w:rsid w:val="00E00947"/>
    <w:rsid w:val="00E14BE9"/>
    <w:rsid w:val="00E273F1"/>
    <w:rsid w:val="00E3137B"/>
    <w:rsid w:val="00E3230F"/>
    <w:rsid w:val="00E36A54"/>
    <w:rsid w:val="00E47643"/>
    <w:rsid w:val="00E52BC6"/>
    <w:rsid w:val="00E53904"/>
    <w:rsid w:val="00E70D1A"/>
    <w:rsid w:val="00E71116"/>
    <w:rsid w:val="00E770B9"/>
    <w:rsid w:val="00E775E5"/>
    <w:rsid w:val="00EA0E08"/>
    <w:rsid w:val="00EA74FA"/>
    <w:rsid w:val="00EB1B99"/>
    <w:rsid w:val="00EB557A"/>
    <w:rsid w:val="00EC1F03"/>
    <w:rsid w:val="00EC67D2"/>
    <w:rsid w:val="00EC79E9"/>
    <w:rsid w:val="00ED258F"/>
    <w:rsid w:val="00EE4487"/>
    <w:rsid w:val="00EE7151"/>
    <w:rsid w:val="00F00A96"/>
    <w:rsid w:val="00F03CF9"/>
    <w:rsid w:val="00F10552"/>
    <w:rsid w:val="00F10BC1"/>
    <w:rsid w:val="00F16645"/>
    <w:rsid w:val="00F21143"/>
    <w:rsid w:val="00F240C8"/>
    <w:rsid w:val="00F31B9C"/>
    <w:rsid w:val="00F4770E"/>
    <w:rsid w:val="00F547D5"/>
    <w:rsid w:val="00F603E0"/>
    <w:rsid w:val="00F761CB"/>
    <w:rsid w:val="00F775BB"/>
    <w:rsid w:val="00F823C5"/>
    <w:rsid w:val="00F97A3C"/>
    <w:rsid w:val="00FA29B0"/>
    <w:rsid w:val="00FA4F1C"/>
    <w:rsid w:val="00FB038F"/>
    <w:rsid w:val="00FB49A8"/>
    <w:rsid w:val="00FB64B2"/>
    <w:rsid w:val="00FC45A8"/>
    <w:rsid w:val="00FD2C61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60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3293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703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14299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C1B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locked/>
    <w:rsid w:val="00770384"/>
    <w:rPr>
      <w:rFonts w:ascii="Cambria" w:hAnsi="Cambria"/>
      <w:b/>
      <w:i/>
      <w:sz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7C1B0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426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1B02"/>
    <w:rPr>
      <w:rFonts w:ascii="Times New Roman" w:hAnsi="Times New Roman"/>
      <w:sz w:val="0"/>
      <w:szCs w:val="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D55E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2D55E3"/>
    <w:rPr>
      <w:lang w:eastAsia="en-US"/>
    </w:rPr>
  </w:style>
  <w:style w:type="character" w:styleId="Odkaznapoznmkupodiarou">
    <w:name w:val="footnote reference"/>
    <w:uiPriority w:val="99"/>
    <w:semiHidden/>
    <w:rsid w:val="002D55E3"/>
    <w:rPr>
      <w:rFonts w:cs="Times New Roman"/>
      <w:vertAlign w:val="superscript"/>
    </w:rPr>
  </w:style>
  <w:style w:type="paragraph" w:styleId="slovanzoznam">
    <w:name w:val="List Number"/>
    <w:basedOn w:val="Zoznam"/>
    <w:uiPriority w:val="99"/>
    <w:rsid w:val="0042724D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paragraph" w:customStyle="1" w:styleId="Nzevspoleenosti">
    <w:name w:val="Název spoleenosti"/>
    <w:basedOn w:val="Normlny"/>
    <w:uiPriority w:val="99"/>
    <w:rsid w:val="0042724D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Times New Roman" w:eastAsia="Times New Roman" w:hAnsi="Times New Roman"/>
      <w:spacing w:val="-25"/>
      <w:kern w:val="28"/>
      <w:sz w:val="32"/>
      <w:szCs w:val="20"/>
      <w:lang w:val="en-GB" w:eastAsia="sk-SK"/>
    </w:rPr>
  </w:style>
  <w:style w:type="paragraph" w:styleId="Zoznam">
    <w:name w:val="List"/>
    <w:basedOn w:val="Normlny"/>
    <w:uiPriority w:val="99"/>
    <w:rsid w:val="0042724D"/>
    <w:pPr>
      <w:ind w:left="283" w:hanging="283"/>
    </w:pPr>
  </w:style>
  <w:style w:type="paragraph" w:customStyle="1" w:styleId="Obyajntext1">
    <w:name w:val="Obyčajný text1"/>
    <w:basedOn w:val="Normlny"/>
    <w:uiPriority w:val="99"/>
    <w:rsid w:val="00625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character" w:styleId="Jemnzvraznenie">
    <w:name w:val="Subtle Emphasis"/>
    <w:uiPriority w:val="99"/>
    <w:qFormat/>
    <w:rsid w:val="00A14299"/>
    <w:rPr>
      <w:i/>
    </w:rPr>
  </w:style>
  <w:style w:type="character" w:styleId="Hypertextovprepojenie">
    <w:name w:val="Hyperlink"/>
    <w:uiPriority w:val="99"/>
    <w:rsid w:val="00532933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5329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zoznam1">
    <w:name w:val="Číslovaný zoznam1"/>
    <w:basedOn w:val="Zoznam"/>
    <w:uiPriority w:val="99"/>
    <w:rsid w:val="00AE35DC"/>
    <w:pPr>
      <w:numPr>
        <w:numId w:val="12"/>
      </w:numPr>
      <w:tabs>
        <w:tab w:val="clear" w:pos="720"/>
        <w:tab w:val="left" w:pos="700"/>
      </w:tabs>
      <w:suppressAutoHyphens/>
      <w:overflowPunct w:val="0"/>
      <w:autoSpaceDE w:val="0"/>
      <w:spacing w:after="240" w:line="240" w:lineRule="atLeast"/>
      <w:ind w:left="340" w:hanging="340"/>
      <w:jc w:val="both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ar-SA"/>
    </w:rPr>
  </w:style>
  <w:style w:type="character" w:styleId="Odkaznakomentr">
    <w:name w:val="annotation reference"/>
    <w:uiPriority w:val="99"/>
    <w:rsid w:val="0007205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07205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7205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2054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2054"/>
    <w:rPr>
      <w:b/>
      <w:lang w:eastAsia="en-US"/>
    </w:rPr>
  </w:style>
  <w:style w:type="paragraph" w:styleId="Revzia">
    <w:name w:val="Revision"/>
    <w:hidden/>
    <w:uiPriority w:val="99"/>
    <w:semiHidden/>
    <w:rsid w:val="00173978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514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Mrva</dc:creator>
  <cp:lastModifiedBy>Trojanová Zuzana</cp:lastModifiedBy>
  <cp:revision>65</cp:revision>
  <cp:lastPrinted>2012-11-29T09:23:00Z</cp:lastPrinted>
  <dcterms:created xsi:type="dcterms:W3CDTF">2012-10-15T13:17:00Z</dcterms:created>
  <dcterms:modified xsi:type="dcterms:W3CDTF">2013-09-27T14:06:00Z</dcterms:modified>
</cp:coreProperties>
</file>