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E1" w:rsidRDefault="00713B92" w:rsidP="009E078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548640" cy="685800"/>
            <wp:effectExtent l="0" t="0" r="3810" b="0"/>
            <wp:docPr id="1" name="Obrázok 2" descr="http://tbn0.google.com/images?q=tbn:deMsKZ4wKbbvTM:http://di.ics.upjs.sk/informatika_na_zs_ss/studijny_material/grafika/zoner/znak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tbn0.google.com/images?q=tbn:deMsKZ4wKbbvTM:http://di.ics.upjs.sk/informatika_na_zs_ss/studijny_material/grafika/zoner/znak_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E1" w:rsidRPr="00D5462D" w:rsidRDefault="00425EE1" w:rsidP="009E078C">
      <w:pPr>
        <w:jc w:val="center"/>
        <w:rPr>
          <w:rFonts w:ascii="Arial" w:hAnsi="Arial" w:cs="Arial"/>
          <w:color w:val="000000"/>
        </w:rPr>
      </w:pPr>
    </w:p>
    <w:p w:rsidR="00425EE1" w:rsidRPr="00D5462D" w:rsidRDefault="00425EE1" w:rsidP="00EA5056">
      <w:pPr>
        <w:jc w:val="center"/>
        <w:rPr>
          <w:b/>
          <w:sz w:val="32"/>
          <w:szCs w:val="32"/>
        </w:rPr>
      </w:pPr>
      <w:r w:rsidRPr="00D5462D">
        <w:rPr>
          <w:b/>
          <w:sz w:val="32"/>
          <w:szCs w:val="32"/>
        </w:rPr>
        <w:t>Ministerstvo životného prostredia S</w:t>
      </w:r>
      <w:r w:rsidR="00DD170E">
        <w:rPr>
          <w:b/>
          <w:sz w:val="32"/>
          <w:szCs w:val="32"/>
        </w:rPr>
        <w:t>lovenskej republiky</w:t>
      </w:r>
    </w:p>
    <w:p w:rsidR="00425EE1" w:rsidRPr="00D5462D" w:rsidRDefault="00425EE1" w:rsidP="00EA5056">
      <w:pPr>
        <w:jc w:val="center"/>
      </w:pPr>
      <w:r w:rsidRPr="00D5462D">
        <w:t>ako riadiaci orgán pre Operačný program Životné prostredie</w:t>
      </w:r>
    </w:p>
    <w:p w:rsidR="00425EE1" w:rsidRPr="00D5462D" w:rsidRDefault="00713B92" w:rsidP="00EA5056">
      <w:pPr>
        <w:jc w:val="center"/>
      </w:pPr>
      <w:r>
        <w:rPr>
          <w:noProof/>
        </w:rPr>
        <w:drawing>
          <wp:inline distT="0" distB="0" distL="0" distR="0">
            <wp:extent cx="396240" cy="342900"/>
            <wp:effectExtent l="0" t="0" r="381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E1" w:rsidRPr="00D5462D" w:rsidRDefault="00425EE1" w:rsidP="00EA5056">
      <w:pPr>
        <w:jc w:val="center"/>
      </w:pPr>
    </w:p>
    <w:p w:rsidR="00425EE1" w:rsidRPr="00D5462D" w:rsidRDefault="00425EE1" w:rsidP="00EA5056">
      <w:pPr>
        <w:jc w:val="center"/>
        <w:rPr>
          <w:sz w:val="28"/>
          <w:szCs w:val="28"/>
        </w:rPr>
      </w:pPr>
      <w:r w:rsidRPr="00D5462D">
        <w:rPr>
          <w:sz w:val="28"/>
          <w:szCs w:val="28"/>
        </w:rPr>
        <w:t>vyhlasuje</w:t>
      </w:r>
    </w:p>
    <w:p w:rsidR="00425EE1" w:rsidRPr="00D5462D" w:rsidRDefault="00425EE1" w:rsidP="00EA5056">
      <w:pPr>
        <w:jc w:val="center"/>
      </w:pPr>
    </w:p>
    <w:p w:rsidR="00425EE1" w:rsidRDefault="00425EE1" w:rsidP="008D6F66">
      <w:pPr>
        <w:jc w:val="center"/>
        <w:rPr>
          <w:b/>
          <w:caps/>
          <w:sz w:val="40"/>
          <w:szCs w:val="40"/>
        </w:rPr>
      </w:pPr>
      <w:r w:rsidRPr="00D5462D">
        <w:rPr>
          <w:b/>
          <w:caps/>
          <w:sz w:val="40"/>
          <w:szCs w:val="40"/>
        </w:rPr>
        <w:t>V ý z v</w:t>
      </w:r>
      <w:r>
        <w:rPr>
          <w:b/>
          <w:caps/>
          <w:sz w:val="40"/>
          <w:szCs w:val="40"/>
        </w:rPr>
        <w:t> </w:t>
      </w:r>
      <w:r w:rsidRPr="00D5462D">
        <w:rPr>
          <w:b/>
          <w:caps/>
          <w:sz w:val="40"/>
          <w:szCs w:val="40"/>
        </w:rPr>
        <w:t>U</w:t>
      </w:r>
    </w:p>
    <w:p w:rsidR="00425EE1" w:rsidRPr="00303200" w:rsidRDefault="00425EE1" w:rsidP="008D6F66">
      <w:pPr>
        <w:jc w:val="center"/>
        <w:rPr>
          <w:b/>
          <w:caps/>
        </w:rPr>
      </w:pPr>
    </w:p>
    <w:p w:rsidR="00425EE1" w:rsidRPr="00D5462D" w:rsidRDefault="00425EE1" w:rsidP="008D6F66">
      <w:pPr>
        <w:jc w:val="center"/>
      </w:pPr>
      <w:r w:rsidRPr="00D5462D">
        <w:rPr>
          <w:sz w:val="28"/>
          <w:szCs w:val="28"/>
        </w:rPr>
        <w:t>na predkladanie žiadostí</w:t>
      </w:r>
      <w:r w:rsidRPr="00D5462D">
        <w:t xml:space="preserve"> </w:t>
      </w:r>
      <w:r w:rsidRPr="00D5462D">
        <w:rPr>
          <w:sz w:val="28"/>
          <w:szCs w:val="28"/>
        </w:rPr>
        <w:t>o nenávratný finančný príspevok</w:t>
      </w:r>
    </w:p>
    <w:p w:rsidR="00425EE1" w:rsidRPr="00303200" w:rsidRDefault="00425EE1" w:rsidP="00EA5056">
      <w:pPr>
        <w:jc w:val="center"/>
        <w:rPr>
          <w:b/>
        </w:rPr>
      </w:pPr>
    </w:p>
    <w:p w:rsidR="00425EE1" w:rsidRPr="00D5462D" w:rsidRDefault="00425EE1" w:rsidP="00EA5056">
      <w:pPr>
        <w:jc w:val="center"/>
        <w:rPr>
          <w:b/>
          <w:sz w:val="32"/>
          <w:szCs w:val="32"/>
        </w:rPr>
      </w:pPr>
      <w:r w:rsidRPr="00D5462D">
        <w:rPr>
          <w:b/>
          <w:sz w:val="32"/>
          <w:szCs w:val="32"/>
        </w:rPr>
        <w:t>Operačný program Životné prostredie</w:t>
      </w:r>
    </w:p>
    <w:p w:rsidR="00C8073A" w:rsidRDefault="00C8073A" w:rsidP="00073D19"/>
    <w:p w:rsidR="00C8073A" w:rsidRDefault="00C8073A" w:rsidP="008E124A">
      <w:pPr>
        <w:jc w:val="center"/>
      </w:pPr>
    </w:p>
    <w:p w:rsidR="00425EE1" w:rsidRPr="00B401BA" w:rsidRDefault="00425EE1" w:rsidP="008E124A">
      <w:pPr>
        <w:jc w:val="center"/>
        <w:rPr>
          <w:sz w:val="28"/>
          <w:szCs w:val="28"/>
        </w:rPr>
      </w:pPr>
      <w:r w:rsidRPr="00B401BA">
        <w:rPr>
          <w:sz w:val="28"/>
          <w:szCs w:val="28"/>
        </w:rPr>
        <w:t xml:space="preserve">Prioritná os </w:t>
      </w:r>
      <w:r w:rsidR="00E85FE8">
        <w:rPr>
          <w:sz w:val="28"/>
          <w:szCs w:val="28"/>
        </w:rPr>
        <w:t>1</w:t>
      </w:r>
    </w:p>
    <w:p w:rsidR="00425EE1" w:rsidRDefault="00E85FE8" w:rsidP="003007A1">
      <w:pPr>
        <w:jc w:val="center"/>
        <w:rPr>
          <w:b/>
          <w:caps/>
          <w:sz w:val="28"/>
          <w:szCs w:val="32"/>
        </w:rPr>
      </w:pPr>
      <w:r w:rsidRPr="00E85FE8">
        <w:rPr>
          <w:b/>
          <w:caps/>
          <w:sz w:val="28"/>
          <w:szCs w:val="32"/>
        </w:rPr>
        <w:t>Integrovaná ochrana a racionálne využívanie vôd</w:t>
      </w:r>
    </w:p>
    <w:p w:rsidR="008A5A00" w:rsidRDefault="008A5A00" w:rsidP="003007A1">
      <w:pPr>
        <w:jc w:val="center"/>
        <w:rPr>
          <w:b/>
          <w:caps/>
          <w:sz w:val="28"/>
          <w:szCs w:val="32"/>
        </w:rPr>
      </w:pPr>
    </w:p>
    <w:p w:rsidR="008A5A00" w:rsidRPr="00B401BA" w:rsidRDefault="008A5A00" w:rsidP="008A5A00">
      <w:pPr>
        <w:jc w:val="center"/>
      </w:pPr>
      <w:r w:rsidRPr="00B401BA">
        <w:t>Operačný cieľ:</w:t>
      </w:r>
    </w:p>
    <w:p w:rsidR="008A5A00" w:rsidRPr="003007A1" w:rsidRDefault="008A5A00" w:rsidP="008A5A00">
      <w:pPr>
        <w:jc w:val="center"/>
      </w:pPr>
    </w:p>
    <w:p w:rsidR="008A5A00" w:rsidRPr="007213E4" w:rsidRDefault="00486BC6" w:rsidP="001B0A50">
      <w:pPr>
        <w:tabs>
          <w:tab w:val="left" w:pos="426"/>
        </w:tabs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1</w:t>
      </w:r>
      <w:r w:rsidR="008A5A00" w:rsidRPr="007213E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 w:rsidR="008A5A00" w:rsidRPr="007213E4">
        <w:rPr>
          <w:b/>
          <w:sz w:val="22"/>
          <w:szCs w:val="22"/>
        </w:rPr>
        <w:t xml:space="preserve"> </w:t>
      </w:r>
      <w:r w:rsidR="008A5A00" w:rsidRPr="007213E4">
        <w:rPr>
          <w:b/>
          <w:sz w:val="22"/>
          <w:szCs w:val="22"/>
        </w:rPr>
        <w:tab/>
      </w:r>
      <w:r w:rsidRPr="00486BC6">
        <w:rPr>
          <w:b/>
          <w:caps/>
          <w:sz w:val="22"/>
          <w:szCs w:val="22"/>
        </w:rPr>
        <w:t>Odvádzanie a čistenie komunálnych odpadových vôd v zmysle záväzkov SR voči EÚ</w:t>
      </w:r>
    </w:p>
    <w:p w:rsidR="00CA7FC7" w:rsidRDefault="00CA7FC7" w:rsidP="00073D19">
      <w:pPr>
        <w:rPr>
          <w:b/>
          <w:caps/>
          <w:sz w:val="22"/>
          <w:szCs w:val="22"/>
        </w:rPr>
      </w:pPr>
    </w:p>
    <w:p w:rsidR="00425EE1" w:rsidRPr="001B0A50" w:rsidRDefault="00ED7EEE" w:rsidP="001B0A50">
      <w:pPr>
        <w:jc w:val="center"/>
        <w:rPr>
          <w:b/>
        </w:rPr>
      </w:pPr>
      <w:ins w:id="0" w:author="Trojanová Zuzana" w:date="2013-08-13T12:44:00Z">
        <w:r w:rsidRPr="001B0A50">
          <w:rPr>
            <w:b/>
          </w:rPr>
          <w:t>v znení Usmernenia č. 1</w:t>
        </w:r>
      </w:ins>
    </w:p>
    <w:p w:rsidR="00C8073A" w:rsidRPr="003007A1" w:rsidRDefault="00C8073A" w:rsidP="003007A1">
      <w:pPr>
        <w:jc w:val="center"/>
      </w:pPr>
    </w:p>
    <w:p w:rsidR="00425EE1" w:rsidRDefault="00425EE1" w:rsidP="008A5A00">
      <w:pPr>
        <w:jc w:val="center"/>
      </w:pPr>
      <w:r>
        <w:t>Kód výzvy: OPŽP-</w:t>
      </w:r>
      <w:r w:rsidR="00D350E3">
        <w:t>PO1</w:t>
      </w:r>
      <w:r w:rsidR="00C80C2A">
        <w:t>-13</w:t>
      </w:r>
      <w:r>
        <w:t>-</w:t>
      </w:r>
      <w:r w:rsidR="00D350E3">
        <w:t>1</w:t>
      </w:r>
    </w:p>
    <w:p w:rsidR="00425EE1" w:rsidRPr="003007A1" w:rsidRDefault="00425EE1" w:rsidP="003007A1">
      <w:pPr>
        <w:jc w:val="center"/>
      </w:pPr>
    </w:p>
    <w:p w:rsidR="00425EE1" w:rsidRPr="009F7AB9" w:rsidRDefault="00425EE1" w:rsidP="008B2D15">
      <w:pPr>
        <w:jc w:val="center"/>
      </w:pPr>
      <w:r w:rsidRPr="009F7AB9">
        <w:t>Dátum vyhlásenia výzvy:</w:t>
      </w:r>
      <w:r>
        <w:t xml:space="preserve"> </w:t>
      </w:r>
      <w:r w:rsidR="003345DA">
        <w:t>2</w:t>
      </w:r>
      <w:r w:rsidR="003B7DEE">
        <w:t>4</w:t>
      </w:r>
      <w:r w:rsidR="003345DA">
        <w:t>.0</w:t>
      </w:r>
      <w:r w:rsidR="003B7DEE">
        <w:t>5</w:t>
      </w:r>
      <w:r w:rsidR="003345DA">
        <w:t>.2013</w:t>
      </w:r>
    </w:p>
    <w:p w:rsidR="00425EE1" w:rsidRDefault="00425EE1" w:rsidP="008A5A00">
      <w:pPr>
        <w:jc w:val="center"/>
      </w:pPr>
      <w:r w:rsidRPr="009F7AB9">
        <w:t>Dátum uzavretia výzvy:</w:t>
      </w:r>
      <w:r>
        <w:t xml:space="preserve"> </w:t>
      </w:r>
      <w:ins w:id="1" w:author="Trojanová Zuzana" w:date="2013-08-13T12:44:00Z">
        <w:del w:id="2" w:author="Bobiš Marek" w:date="2013-08-21T12:31:00Z">
          <w:r w:rsidR="00754619" w:rsidRPr="001B0A50" w:rsidDel="001648A7">
            <w:rPr>
              <w:highlight w:val="yellow"/>
              <w:rPrChange w:id="3" w:author="Trojanová Zuzana" w:date="2013-08-19T12:35:00Z">
                <w:rPr/>
              </w:rPrChange>
            </w:rPr>
            <w:delText>16</w:delText>
          </w:r>
        </w:del>
      </w:ins>
      <w:ins w:id="4" w:author="Bobiš Marek" w:date="2013-08-21T12:31:00Z">
        <w:r w:rsidR="001648A7">
          <w:rPr>
            <w:highlight w:val="yellow"/>
          </w:rPr>
          <w:t>09</w:t>
        </w:r>
      </w:ins>
      <w:del w:id="5" w:author="Trojanová Zuzana" w:date="2013-08-13T12:44:00Z">
        <w:r w:rsidR="003B7DEE" w:rsidRPr="001B0A50" w:rsidDel="00754619">
          <w:rPr>
            <w:highlight w:val="yellow"/>
            <w:rPrChange w:id="6" w:author="Trojanová Zuzana" w:date="2013-08-19T12:35:00Z">
              <w:rPr/>
            </w:rPrChange>
          </w:rPr>
          <w:delText>23</w:delText>
        </w:r>
      </w:del>
      <w:r w:rsidR="003345DA" w:rsidRPr="001B0A50">
        <w:rPr>
          <w:highlight w:val="yellow"/>
          <w:rPrChange w:id="7" w:author="Trojanová Zuzana" w:date="2013-08-19T12:35:00Z">
            <w:rPr/>
          </w:rPrChange>
        </w:rPr>
        <w:t>.0</w:t>
      </w:r>
      <w:ins w:id="8" w:author="Trojanová Zuzana" w:date="2013-08-13T12:44:00Z">
        <w:r w:rsidR="00754619" w:rsidRPr="001B0A50">
          <w:rPr>
            <w:highlight w:val="yellow"/>
            <w:rPrChange w:id="9" w:author="Trojanová Zuzana" w:date="2013-08-19T12:35:00Z">
              <w:rPr/>
            </w:rPrChange>
          </w:rPr>
          <w:t>9</w:t>
        </w:r>
      </w:ins>
      <w:del w:id="10" w:author="Trojanová Zuzana" w:date="2013-08-13T12:44:00Z">
        <w:r w:rsidR="003B7DEE" w:rsidRPr="001B0A50" w:rsidDel="00754619">
          <w:rPr>
            <w:highlight w:val="yellow"/>
            <w:rPrChange w:id="11" w:author="Trojanová Zuzana" w:date="2013-08-19T12:35:00Z">
              <w:rPr/>
            </w:rPrChange>
          </w:rPr>
          <w:delText>8</w:delText>
        </w:r>
      </w:del>
      <w:r w:rsidR="003345DA" w:rsidRPr="001B0A50">
        <w:rPr>
          <w:highlight w:val="yellow"/>
          <w:rPrChange w:id="12" w:author="Trojanová Zuzana" w:date="2013-08-19T12:35:00Z">
            <w:rPr/>
          </w:rPrChange>
        </w:rPr>
        <w:t>.2013</w:t>
      </w:r>
    </w:p>
    <w:p w:rsidR="00425EE1" w:rsidRDefault="00425EE1" w:rsidP="00EA5056">
      <w:pPr>
        <w:jc w:val="center"/>
      </w:pPr>
    </w:p>
    <w:p w:rsidR="00425EE1" w:rsidRPr="00D5462D" w:rsidRDefault="00713B92" w:rsidP="00EA5056">
      <w:pPr>
        <w:jc w:val="center"/>
      </w:pPr>
      <w:r>
        <w:rPr>
          <w:noProof/>
        </w:rPr>
        <w:drawing>
          <wp:inline distT="0" distB="0" distL="0" distR="0" wp14:anchorId="684572B0" wp14:editId="4B4DCB57">
            <wp:extent cx="838200" cy="1287780"/>
            <wp:effectExtent l="0" t="0" r="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E1" w:rsidRPr="003007A1" w:rsidRDefault="00425EE1" w:rsidP="00EA5056">
      <w:pPr>
        <w:jc w:val="center"/>
      </w:pPr>
    </w:p>
    <w:p w:rsidR="00425EE1" w:rsidRPr="00D5462D" w:rsidRDefault="00425EE1" w:rsidP="00501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5462D">
        <w:t>Schválil:</w:t>
      </w:r>
      <w:r w:rsidRPr="00D5462D">
        <w:tab/>
      </w:r>
      <w:r w:rsidRPr="00D5462D">
        <w:tab/>
      </w:r>
      <w:r w:rsidRPr="00D5462D">
        <w:tab/>
      </w:r>
      <w:r w:rsidRPr="00D5462D">
        <w:tab/>
      </w:r>
      <w:r w:rsidRPr="00D5462D">
        <w:tab/>
      </w:r>
      <w:r w:rsidRPr="00D5462D">
        <w:tab/>
      </w:r>
      <w:r w:rsidRPr="00D5462D">
        <w:tab/>
      </w:r>
      <w:r>
        <w:tab/>
      </w:r>
      <w:r w:rsidRPr="009F7AB9">
        <w:t>Dátum</w:t>
      </w:r>
      <w:r>
        <w:t xml:space="preserve">: </w:t>
      </w:r>
    </w:p>
    <w:p w:rsidR="00425EE1" w:rsidRPr="009C37B3" w:rsidRDefault="00425EE1" w:rsidP="00B8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25EE1" w:rsidRPr="009C37B3" w:rsidRDefault="00425EE1" w:rsidP="00B8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25EE1" w:rsidRPr="00B809F0" w:rsidRDefault="00425EE1" w:rsidP="00C70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809F0">
        <w:t xml:space="preserve">Ing. </w:t>
      </w:r>
      <w:r>
        <w:t>Peter Žiga, PhD.</w:t>
      </w:r>
    </w:p>
    <w:p w:rsidR="00425EE1" w:rsidRPr="00D5462D" w:rsidRDefault="00425EE1" w:rsidP="00B40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minister</w:t>
      </w:r>
      <w:r w:rsidRPr="00D5462D">
        <w:t xml:space="preserve"> životného prostredia</w:t>
      </w:r>
      <w:r>
        <w:t xml:space="preserve"> S</w:t>
      </w:r>
      <w:r w:rsidR="00E85FE8">
        <w:t>lovenskej republiky</w:t>
      </w:r>
    </w:p>
    <w:p w:rsidR="00425EE1" w:rsidRDefault="00425EE1" w:rsidP="00235A4E">
      <w:pPr>
        <w:rPr>
          <w:b/>
          <w:smallCaps/>
          <w:sz w:val="28"/>
        </w:rPr>
      </w:pPr>
    </w:p>
    <w:p w:rsidR="00425EE1" w:rsidRPr="00D5462D" w:rsidRDefault="00425EE1" w:rsidP="00235A4E">
      <w:pPr>
        <w:rPr>
          <w:b/>
          <w:caps/>
          <w:sz w:val="28"/>
        </w:rPr>
      </w:pPr>
      <w:r w:rsidRPr="00D5462D">
        <w:rPr>
          <w:b/>
          <w:smallCaps/>
          <w:sz w:val="28"/>
        </w:rPr>
        <w:lastRenderedPageBreak/>
        <w:t xml:space="preserve">1. </w:t>
      </w:r>
      <w:r w:rsidRPr="00D5462D">
        <w:rPr>
          <w:b/>
          <w:caps/>
          <w:sz w:val="28"/>
        </w:rPr>
        <w:t>Kontaktné údaje pre bližšie informácie k výzve</w:t>
      </w:r>
    </w:p>
    <w:p w:rsidR="00425EE1" w:rsidRPr="009003F2" w:rsidRDefault="00425EE1" w:rsidP="00235A4E">
      <w:pPr>
        <w:jc w:val="both"/>
      </w:pPr>
    </w:p>
    <w:p w:rsidR="00425EE1" w:rsidRPr="009003F2" w:rsidRDefault="00425EE1" w:rsidP="00235A4E">
      <w:pPr>
        <w:jc w:val="both"/>
        <w:rPr>
          <w:i/>
        </w:rPr>
      </w:pPr>
      <w:r w:rsidRPr="009003F2">
        <w:rPr>
          <w:i/>
        </w:rPr>
        <w:t>Základné informácie, predovšetkým písomnou formou:</w:t>
      </w:r>
    </w:p>
    <w:p w:rsidR="00425EE1" w:rsidRPr="00D5462D" w:rsidRDefault="00425EE1" w:rsidP="00235A4E">
      <w:pPr>
        <w:jc w:val="both"/>
        <w:rPr>
          <w:b/>
        </w:rPr>
      </w:pPr>
      <w:r w:rsidRPr="00D5462D">
        <w:rPr>
          <w:b/>
        </w:rPr>
        <w:t xml:space="preserve">Ministerstvo životného prostredia </w:t>
      </w:r>
      <w:r w:rsidR="00E85FE8" w:rsidRPr="00D5462D">
        <w:rPr>
          <w:b/>
        </w:rPr>
        <w:t>S</w:t>
      </w:r>
      <w:r w:rsidR="00E85FE8">
        <w:rPr>
          <w:b/>
        </w:rPr>
        <w:t>lovenskej republiky</w:t>
      </w:r>
    </w:p>
    <w:p w:rsidR="00D820B3" w:rsidRDefault="00D820B3" w:rsidP="00235A4E">
      <w:pPr>
        <w:jc w:val="both"/>
      </w:pPr>
      <w:r w:rsidRPr="000D6F52">
        <w:t xml:space="preserve">Sekcia environmentálnych programov a projektov </w:t>
      </w:r>
    </w:p>
    <w:p w:rsidR="00425EE1" w:rsidRDefault="00AD74F0" w:rsidP="00235A4E">
      <w:pPr>
        <w:jc w:val="both"/>
      </w:pPr>
      <w:r>
        <w:t>Nám. Ľ. Štúra 1</w:t>
      </w:r>
    </w:p>
    <w:p w:rsidR="00AD74F0" w:rsidRDefault="00AD74F0" w:rsidP="00235A4E">
      <w:pPr>
        <w:jc w:val="both"/>
      </w:pPr>
      <w:r>
        <w:t>812 35 Bratislava</w:t>
      </w:r>
    </w:p>
    <w:p w:rsidR="00AD74F0" w:rsidRPr="00D5462D" w:rsidRDefault="00AD74F0" w:rsidP="00235A4E">
      <w:pPr>
        <w:jc w:val="both"/>
      </w:pPr>
    </w:p>
    <w:p w:rsidR="00425EE1" w:rsidRDefault="001B415F" w:rsidP="0081177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hyperlink r:id="rId12" w:history="1">
        <w:r w:rsidR="00425EE1" w:rsidRPr="009A576F">
          <w:rPr>
            <w:rStyle w:val="Hypertextovprepojenie"/>
          </w:rPr>
          <w:t>www.opzp.sk</w:t>
        </w:r>
      </w:hyperlink>
      <w:r w:rsidR="00425EE1" w:rsidRPr="00522A38">
        <w:t xml:space="preserve">, </w:t>
      </w:r>
      <w:hyperlink r:id="rId13" w:history="1">
        <w:r w:rsidR="00425EE1" w:rsidRPr="00081574">
          <w:rPr>
            <w:rStyle w:val="Hypertextovprepojenie"/>
          </w:rPr>
          <w:t>www.minzp.sk</w:t>
        </w:r>
      </w:hyperlink>
    </w:p>
    <w:p w:rsidR="00425EE1" w:rsidRDefault="001B415F" w:rsidP="0081177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hyperlink r:id="rId14" w:history="1">
        <w:r w:rsidR="00425EE1" w:rsidRPr="00DB2C41">
          <w:rPr>
            <w:rStyle w:val="Hypertextovprepojenie"/>
          </w:rPr>
          <w:t>opc@enviro.gov.sk</w:t>
        </w:r>
      </w:hyperlink>
      <w:r w:rsidR="00425EE1">
        <w:t xml:space="preserve"> </w:t>
      </w:r>
    </w:p>
    <w:p w:rsidR="00425EE1" w:rsidRPr="009003F2" w:rsidRDefault="00425EE1" w:rsidP="00D97969"/>
    <w:p w:rsidR="00425EE1" w:rsidRPr="009003F2" w:rsidRDefault="00425EE1" w:rsidP="00D97969">
      <w:pPr>
        <w:rPr>
          <w:i/>
        </w:rPr>
      </w:pPr>
      <w:r w:rsidRPr="009003F2">
        <w:rPr>
          <w:i/>
        </w:rPr>
        <w:t>Podrobné informácie, najmä telefonické a osobné konzultácie:</w:t>
      </w:r>
    </w:p>
    <w:p w:rsidR="00425EE1" w:rsidRPr="00D5462D" w:rsidRDefault="00425EE1" w:rsidP="00D97969">
      <w:r w:rsidRPr="00D5462D">
        <w:rPr>
          <w:b/>
        </w:rPr>
        <w:t>Regionálne environmentálne poradenské a informačné strediská</w:t>
      </w:r>
      <w:r w:rsidRPr="00D5462D">
        <w:t xml:space="preserve"> (REPIS) Slovenskej agentúry životného prostredia:</w:t>
      </w:r>
    </w:p>
    <w:p w:rsidR="00425EE1" w:rsidRDefault="00425EE1" w:rsidP="0081177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web</w:t>
      </w:r>
      <w:r w:rsidR="008B15DB">
        <w:t>ové</w:t>
      </w:r>
      <w:r>
        <w:t xml:space="preserve"> </w:t>
      </w:r>
      <w:r w:rsidR="008B15DB">
        <w:t>sídlo</w:t>
      </w:r>
      <w:r>
        <w:t>:</w:t>
      </w:r>
      <w:r>
        <w:tab/>
      </w:r>
      <w:hyperlink r:id="rId15" w:history="1">
        <w:r w:rsidRPr="00714661">
          <w:rPr>
            <w:rStyle w:val="Hypertextovprepojenie"/>
          </w:rPr>
          <w:t>www.repis.sk</w:t>
        </w:r>
      </w:hyperlink>
      <w:r>
        <w:t xml:space="preserve"> </w:t>
      </w:r>
    </w:p>
    <w:p w:rsidR="00425EE1" w:rsidRDefault="00425EE1" w:rsidP="0081177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303200">
        <w:t xml:space="preserve">e-mail: </w:t>
      </w:r>
      <w:r>
        <w:tab/>
      </w:r>
      <w:r>
        <w:tab/>
      </w:r>
      <w:hyperlink r:id="rId16" w:history="1">
        <w:r w:rsidRPr="00714661">
          <w:rPr>
            <w:rStyle w:val="Hypertextovprepojenie"/>
          </w:rPr>
          <w:t>repis@sazp.sk</w:t>
        </w:r>
      </w:hyperlink>
      <w:r>
        <w:t xml:space="preserve"> </w:t>
      </w:r>
    </w:p>
    <w:p w:rsidR="00425EE1" w:rsidRDefault="00425EE1" w:rsidP="0081177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D5462D">
        <w:t>regionálne kancelárie REPIS: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C0" w:firstRow="0" w:lastRow="1" w:firstColumn="1" w:lastColumn="1" w:noHBand="0" w:noVBand="0"/>
      </w:tblPr>
      <w:tblGrid>
        <w:gridCol w:w="2088"/>
        <w:gridCol w:w="3229"/>
        <w:gridCol w:w="1866"/>
        <w:gridCol w:w="2215"/>
      </w:tblGrid>
      <w:tr w:rsidR="00425EE1" w:rsidRPr="00D5462D" w:rsidTr="003730E6">
        <w:trPr>
          <w:tblCellSpacing w:w="20" w:type="dxa"/>
        </w:trPr>
        <w:tc>
          <w:tcPr>
            <w:tcW w:w="2028" w:type="dxa"/>
            <w:vAlign w:val="center"/>
          </w:tcPr>
          <w:p w:rsidR="00425EE1" w:rsidRPr="00D5462D" w:rsidRDefault="00425EE1" w:rsidP="003730E6">
            <w:pPr>
              <w:jc w:val="both"/>
            </w:pPr>
          </w:p>
          <w:p w:rsidR="00425EE1" w:rsidRPr="00D5462D" w:rsidRDefault="00425EE1" w:rsidP="003730E6">
            <w:pPr>
              <w:jc w:val="both"/>
            </w:pPr>
            <w:r w:rsidRPr="00D5462D">
              <w:t>s t r e d i s k o</w:t>
            </w:r>
          </w:p>
          <w:p w:rsidR="00425EE1" w:rsidRPr="00D5462D" w:rsidRDefault="00425EE1" w:rsidP="003730E6"/>
        </w:tc>
        <w:tc>
          <w:tcPr>
            <w:tcW w:w="3189" w:type="dxa"/>
            <w:vAlign w:val="center"/>
          </w:tcPr>
          <w:p w:rsidR="00425EE1" w:rsidRPr="00D5462D" w:rsidRDefault="00425EE1" w:rsidP="003730E6">
            <w:r w:rsidRPr="00D5462D">
              <w:t>a d r e s</w:t>
            </w:r>
            <w:r>
              <w:t> </w:t>
            </w:r>
            <w:r w:rsidRPr="00D5462D">
              <w:t>a</w:t>
            </w:r>
          </w:p>
        </w:tc>
        <w:tc>
          <w:tcPr>
            <w:tcW w:w="1826" w:type="dxa"/>
            <w:vAlign w:val="center"/>
          </w:tcPr>
          <w:p w:rsidR="00425EE1" w:rsidRPr="00D5462D" w:rsidRDefault="00425EE1" w:rsidP="003730E6">
            <w:r w:rsidRPr="00D5462D">
              <w:t>t e l e f ó n</w:t>
            </w:r>
          </w:p>
        </w:tc>
        <w:tc>
          <w:tcPr>
            <w:tcW w:w="2155" w:type="dxa"/>
            <w:vAlign w:val="center"/>
          </w:tcPr>
          <w:p w:rsidR="00425EE1" w:rsidRPr="00D5462D" w:rsidRDefault="00425EE1" w:rsidP="003730E6">
            <w:r w:rsidRPr="00D5462D">
              <w:t>e-mail</w:t>
            </w:r>
          </w:p>
        </w:tc>
      </w:tr>
      <w:tr w:rsidR="00425EE1" w:rsidRPr="00D5462D" w:rsidTr="003730E6">
        <w:trPr>
          <w:tblCellSpacing w:w="20" w:type="dxa"/>
        </w:trPr>
        <w:tc>
          <w:tcPr>
            <w:tcW w:w="2028" w:type="dxa"/>
          </w:tcPr>
          <w:p w:rsidR="00425EE1" w:rsidRPr="00D5462D" w:rsidRDefault="00425EE1" w:rsidP="003730E6">
            <w:r w:rsidRPr="00D5462D">
              <w:t xml:space="preserve">REPIS </w:t>
            </w:r>
          </w:p>
          <w:p w:rsidR="00425EE1" w:rsidRPr="00D5462D" w:rsidRDefault="00425EE1" w:rsidP="003730E6">
            <w:r w:rsidRPr="00D5462D">
              <w:t xml:space="preserve">Banská Bystrica </w:t>
            </w:r>
          </w:p>
        </w:tc>
        <w:tc>
          <w:tcPr>
            <w:tcW w:w="3189" w:type="dxa"/>
          </w:tcPr>
          <w:p w:rsidR="00425EE1" w:rsidRPr="00D5462D" w:rsidRDefault="00425EE1" w:rsidP="003730E6">
            <w:r w:rsidRPr="00D5462D">
              <w:t>Tajovského 28</w:t>
            </w:r>
          </w:p>
          <w:p w:rsidR="00425EE1" w:rsidRPr="00D5462D" w:rsidRDefault="00425EE1" w:rsidP="003730E6">
            <w:r w:rsidRPr="00D5462D">
              <w:t>975 90 Banská Bystrica</w:t>
            </w:r>
          </w:p>
        </w:tc>
        <w:tc>
          <w:tcPr>
            <w:tcW w:w="1826" w:type="dxa"/>
          </w:tcPr>
          <w:p w:rsidR="00425EE1" w:rsidRPr="00D5462D" w:rsidRDefault="00425EE1" w:rsidP="003730E6"/>
          <w:p w:rsidR="00425EE1" w:rsidRPr="00D5462D" w:rsidRDefault="00425EE1" w:rsidP="003730E6">
            <w:r w:rsidRPr="00D5462D">
              <w:t>048/ 4135 211</w:t>
            </w:r>
          </w:p>
        </w:tc>
        <w:tc>
          <w:tcPr>
            <w:tcW w:w="2155" w:type="dxa"/>
          </w:tcPr>
          <w:p w:rsidR="00425EE1" w:rsidRPr="00D5462D" w:rsidRDefault="00425EE1" w:rsidP="003730E6">
            <w:r w:rsidRPr="00D5462D">
              <w:t>bb-repis@sazp.sk</w:t>
            </w:r>
          </w:p>
        </w:tc>
      </w:tr>
      <w:tr w:rsidR="00425EE1" w:rsidRPr="00D5462D" w:rsidTr="003730E6">
        <w:trPr>
          <w:tblCellSpacing w:w="20" w:type="dxa"/>
        </w:trPr>
        <w:tc>
          <w:tcPr>
            <w:tcW w:w="2028" w:type="dxa"/>
          </w:tcPr>
          <w:p w:rsidR="00425EE1" w:rsidRPr="00D5462D" w:rsidRDefault="00425EE1" w:rsidP="003730E6">
            <w:pPr>
              <w:pStyle w:val="PredformtovanHTML"/>
              <w:tabs>
                <w:tab w:val="clear" w:pos="1832"/>
                <w:tab w:val="left" w:pos="1440"/>
              </w:tabs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5462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REPIS </w:t>
            </w:r>
          </w:p>
          <w:p w:rsidR="00425EE1" w:rsidRPr="00D5462D" w:rsidRDefault="00425EE1" w:rsidP="003730E6">
            <w:pPr>
              <w:pStyle w:val="PredformtovanHTML"/>
              <w:tabs>
                <w:tab w:val="clear" w:pos="1832"/>
                <w:tab w:val="left" w:pos="1440"/>
              </w:tabs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5462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Banská Štiavnica </w:t>
            </w:r>
          </w:p>
        </w:tc>
        <w:tc>
          <w:tcPr>
            <w:tcW w:w="3189" w:type="dxa"/>
          </w:tcPr>
          <w:p w:rsidR="00425EE1" w:rsidRPr="00D5462D" w:rsidRDefault="00425EE1" w:rsidP="003730E6">
            <w:proofErr w:type="spellStart"/>
            <w:r w:rsidRPr="00D5462D">
              <w:t>Kammerhofská</w:t>
            </w:r>
            <w:proofErr w:type="spellEnd"/>
            <w:r w:rsidRPr="00D5462D">
              <w:t xml:space="preserve"> 26</w:t>
            </w:r>
          </w:p>
          <w:p w:rsidR="00425EE1" w:rsidRPr="00D5462D" w:rsidRDefault="00425EE1" w:rsidP="003730E6">
            <w:r w:rsidRPr="00D5462D">
              <w:t>96 901 Banská Štiavnica</w:t>
            </w:r>
          </w:p>
        </w:tc>
        <w:tc>
          <w:tcPr>
            <w:tcW w:w="1826" w:type="dxa"/>
          </w:tcPr>
          <w:p w:rsidR="00425EE1" w:rsidRPr="00D5462D" w:rsidRDefault="00425EE1" w:rsidP="003730E6"/>
          <w:p w:rsidR="00425EE1" w:rsidRPr="00D5462D" w:rsidRDefault="00425EE1" w:rsidP="003730E6">
            <w:r w:rsidRPr="00D5462D">
              <w:t>045/ 6920 681</w:t>
            </w:r>
          </w:p>
        </w:tc>
        <w:tc>
          <w:tcPr>
            <w:tcW w:w="2155" w:type="dxa"/>
          </w:tcPr>
          <w:p w:rsidR="00425EE1" w:rsidRPr="00D5462D" w:rsidRDefault="00425EE1" w:rsidP="003730E6">
            <w:r w:rsidRPr="00D5462D">
              <w:t>bs-repis@sazp.sk</w:t>
            </w:r>
          </w:p>
        </w:tc>
      </w:tr>
      <w:tr w:rsidR="00425EE1" w:rsidRPr="00D5462D" w:rsidTr="003730E6">
        <w:trPr>
          <w:tblCellSpacing w:w="20" w:type="dxa"/>
        </w:trPr>
        <w:tc>
          <w:tcPr>
            <w:tcW w:w="2028" w:type="dxa"/>
          </w:tcPr>
          <w:p w:rsidR="00425EE1" w:rsidRPr="00D5462D" w:rsidRDefault="00425EE1" w:rsidP="003730E6">
            <w:pPr>
              <w:pStyle w:val="PredformtovanHTML"/>
              <w:tabs>
                <w:tab w:val="clear" w:pos="1832"/>
                <w:tab w:val="left" w:pos="1440"/>
              </w:tabs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5462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REPIS </w:t>
            </w:r>
          </w:p>
          <w:p w:rsidR="00425EE1" w:rsidRPr="00D5462D" w:rsidRDefault="00425EE1" w:rsidP="003730E6">
            <w:pPr>
              <w:pStyle w:val="PredformtovanHTML"/>
              <w:tabs>
                <w:tab w:val="clear" w:pos="1832"/>
                <w:tab w:val="left" w:pos="1440"/>
              </w:tabs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5462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Košice </w:t>
            </w:r>
          </w:p>
        </w:tc>
        <w:tc>
          <w:tcPr>
            <w:tcW w:w="3189" w:type="dxa"/>
          </w:tcPr>
          <w:p w:rsidR="00425EE1" w:rsidRPr="00D5462D" w:rsidRDefault="00425EE1" w:rsidP="003730E6">
            <w:r w:rsidRPr="00D5462D">
              <w:t>Tajovského 10</w:t>
            </w:r>
          </w:p>
          <w:p w:rsidR="00425EE1" w:rsidRPr="00D5462D" w:rsidRDefault="00425EE1" w:rsidP="003730E6">
            <w:r w:rsidRPr="00D5462D">
              <w:t>040 01 Košice</w:t>
            </w:r>
          </w:p>
        </w:tc>
        <w:tc>
          <w:tcPr>
            <w:tcW w:w="1826" w:type="dxa"/>
          </w:tcPr>
          <w:p w:rsidR="00301F48" w:rsidRDefault="00301F48" w:rsidP="003730E6"/>
          <w:p w:rsidR="00425EE1" w:rsidRPr="00D5462D" w:rsidRDefault="00425EE1" w:rsidP="003730E6">
            <w:r w:rsidRPr="00D5462D">
              <w:t>055/ 6253 240</w:t>
            </w:r>
          </w:p>
        </w:tc>
        <w:tc>
          <w:tcPr>
            <w:tcW w:w="2155" w:type="dxa"/>
          </w:tcPr>
          <w:p w:rsidR="00425EE1" w:rsidRPr="00D5462D" w:rsidRDefault="001B415F" w:rsidP="003730E6">
            <w:hyperlink r:id="rId17" w:history="1">
              <w:r w:rsidR="00425EE1" w:rsidRPr="00D5462D">
                <w:rPr>
                  <w:rStyle w:val="Hypertextovprepojenie"/>
                  <w:color w:val="auto"/>
                  <w:u w:val="none"/>
                </w:rPr>
                <w:t>ke-repis@sazp.sk</w:t>
              </w:r>
            </w:hyperlink>
          </w:p>
        </w:tc>
      </w:tr>
      <w:tr w:rsidR="00425EE1" w:rsidRPr="00D5462D" w:rsidTr="003730E6">
        <w:trPr>
          <w:tblCellSpacing w:w="20" w:type="dxa"/>
        </w:trPr>
        <w:tc>
          <w:tcPr>
            <w:tcW w:w="2028" w:type="dxa"/>
          </w:tcPr>
          <w:p w:rsidR="00425EE1" w:rsidRPr="00D5462D" w:rsidRDefault="00425EE1" w:rsidP="003730E6">
            <w:r w:rsidRPr="00D5462D">
              <w:t xml:space="preserve">REPIS </w:t>
            </w:r>
          </w:p>
          <w:p w:rsidR="00425EE1" w:rsidRPr="00D5462D" w:rsidRDefault="00425EE1" w:rsidP="003730E6">
            <w:r w:rsidRPr="00D5462D">
              <w:t xml:space="preserve">Nitra </w:t>
            </w:r>
          </w:p>
        </w:tc>
        <w:tc>
          <w:tcPr>
            <w:tcW w:w="3189" w:type="dxa"/>
          </w:tcPr>
          <w:p w:rsidR="00425EE1" w:rsidRPr="00D5462D" w:rsidRDefault="00425EE1" w:rsidP="003730E6">
            <w:r w:rsidRPr="00D5462D">
              <w:t>Ďurkov</w:t>
            </w:r>
            <w:r w:rsidR="008A5A00">
              <w:t>á</w:t>
            </w:r>
            <w:r w:rsidRPr="00D5462D">
              <w:t xml:space="preserve"> 19 </w:t>
            </w:r>
          </w:p>
          <w:p w:rsidR="00425EE1" w:rsidRPr="00D5462D" w:rsidRDefault="00425EE1" w:rsidP="003730E6">
            <w:r w:rsidRPr="00D5462D">
              <w:t>949 01 Nitra</w:t>
            </w:r>
          </w:p>
        </w:tc>
        <w:tc>
          <w:tcPr>
            <w:tcW w:w="1826" w:type="dxa"/>
          </w:tcPr>
          <w:p w:rsidR="00425EE1" w:rsidRPr="00D5462D" w:rsidRDefault="00425EE1" w:rsidP="003730E6"/>
          <w:p w:rsidR="00425EE1" w:rsidRPr="00D5462D" w:rsidRDefault="00425EE1" w:rsidP="003730E6">
            <w:r w:rsidRPr="00D5462D">
              <w:t>037/ 6524 189</w:t>
            </w:r>
          </w:p>
        </w:tc>
        <w:tc>
          <w:tcPr>
            <w:tcW w:w="2155" w:type="dxa"/>
          </w:tcPr>
          <w:p w:rsidR="00425EE1" w:rsidRPr="00D5462D" w:rsidRDefault="001B415F" w:rsidP="003730E6">
            <w:hyperlink r:id="rId18" w:history="1">
              <w:r w:rsidR="00425EE1" w:rsidRPr="00D5462D">
                <w:rPr>
                  <w:rStyle w:val="Hypertextovprepojenie"/>
                  <w:color w:val="auto"/>
                  <w:u w:val="none"/>
                </w:rPr>
                <w:t>nr-repis@sazp.sk</w:t>
              </w:r>
            </w:hyperlink>
          </w:p>
        </w:tc>
      </w:tr>
      <w:tr w:rsidR="00425EE1" w:rsidRPr="00D5462D" w:rsidTr="003730E6">
        <w:trPr>
          <w:tblCellSpacing w:w="20" w:type="dxa"/>
        </w:trPr>
        <w:tc>
          <w:tcPr>
            <w:tcW w:w="2028" w:type="dxa"/>
          </w:tcPr>
          <w:p w:rsidR="00425EE1" w:rsidRPr="00D5462D" w:rsidRDefault="00425EE1" w:rsidP="003730E6">
            <w:r w:rsidRPr="00D5462D">
              <w:t xml:space="preserve">REPIS </w:t>
            </w:r>
          </w:p>
          <w:p w:rsidR="00425EE1" w:rsidRPr="00D5462D" w:rsidRDefault="00425EE1" w:rsidP="003730E6">
            <w:r w:rsidRPr="00D5462D">
              <w:t xml:space="preserve">Poprad </w:t>
            </w:r>
          </w:p>
        </w:tc>
        <w:tc>
          <w:tcPr>
            <w:tcW w:w="3189" w:type="dxa"/>
          </w:tcPr>
          <w:p w:rsidR="00425EE1" w:rsidRPr="00D5462D" w:rsidRDefault="00425EE1" w:rsidP="003730E6">
            <w:proofErr w:type="spellStart"/>
            <w:r w:rsidRPr="00D5462D">
              <w:t>Sobotské</w:t>
            </w:r>
            <w:proofErr w:type="spellEnd"/>
            <w:r w:rsidRPr="00D5462D">
              <w:t xml:space="preserve"> námestie 62 </w:t>
            </w:r>
          </w:p>
          <w:p w:rsidR="00425EE1" w:rsidRPr="00D5462D" w:rsidRDefault="00425EE1" w:rsidP="003730E6">
            <w:r w:rsidRPr="00D5462D">
              <w:t>05801 Poprad – Spišská Sobota</w:t>
            </w:r>
          </w:p>
        </w:tc>
        <w:tc>
          <w:tcPr>
            <w:tcW w:w="1826" w:type="dxa"/>
          </w:tcPr>
          <w:p w:rsidR="00425EE1" w:rsidRPr="00D5462D" w:rsidRDefault="00425EE1" w:rsidP="003730E6"/>
          <w:p w:rsidR="00425EE1" w:rsidRPr="00D5462D" w:rsidRDefault="00425EE1" w:rsidP="003730E6">
            <w:r w:rsidRPr="00D5462D">
              <w:t xml:space="preserve">052/ </w:t>
            </w:r>
            <w:r>
              <w:t>4781 614</w:t>
            </w:r>
          </w:p>
        </w:tc>
        <w:tc>
          <w:tcPr>
            <w:tcW w:w="2155" w:type="dxa"/>
          </w:tcPr>
          <w:p w:rsidR="00425EE1" w:rsidRPr="00D5462D" w:rsidRDefault="001B415F" w:rsidP="003730E6">
            <w:hyperlink r:id="rId19" w:history="1">
              <w:r w:rsidR="00425EE1" w:rsidRPr="00D5462D">
                <w:rPr>
                  <w:rStyle w:val="Hypertextovprepojenie"/>
                  <w:color w:val="auto"/>
                  <w:u w:val="none"/>
                </w:rPr>
                <w:t>pp-repis@sazp.sk</w:t>
              </w:r>
            </w:hyperlink>
          </w:p>
        </w:tc>
      </w:tr>
      <w:tr w:rsidR="00425EE1" w:rsidRPr="00D5462D" w:rsidTr="003730E6">
        <w:trPr>
          <w:tblCellSpacing w:w="20" w:type="dxa"/>
        </w:trPr>
        <w:tc>
          <w:tcPr>
            <w:tcW w:w="2028" w:type="dxa"/>
          </w:tcPr>
          <w:p w:rsidR="00425EE1" w:rsidRPr="00D5462D" w:rsidRDefault="00425EE1" w:rsidP="003730E6">
            <w:pPr>
              <w:pStyle w:val="PredformtovanHTML"/>
              <w:tabs>
                <w:tab w:val="clear" w:pos="1832"/>
                <w:tab w:val="left" w:pos="1440"/>
              </w:tabs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5462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REPIS </w:t>
            </w:r>
          </w:p>
          <w:p w:rsidR="00425EE1" w:rsidRPr="00D5462D" w:rsidRDefault="00425EE1" w:rsidP="003730E6">
            <w:pPr>
              <w:pStyle w:val="PredformtovanHTML"/>
              <w:tabs>
                <w:tab w:val="clear" w:pos="1832"/>
                <w:tab w:val="left" w:pos="1440"/>
              </w:tabs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5462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Prešov </w:t>
            </w:r>
          </w:p>
        </w:tc>
        <w:tc>
          <w:tcPr>
            <w:tcW w:w="3189" w:type="dxa"/>
          </w:tcPr>
          <w:p w:rsidR="00425EE1" w:rsidRPr="00D5462D" w:rsidRDefault="00425EE1" w:rsidP="003730E6">
            <w:r w:rsidRPr="00D5462D">
              <w:t xml:space="preserve">Sabinovská 3 </w:t>
            </w:r>
          </w:p>
          <w:p w:rsidR="00425EE1" w:rsidRPr="00D5462D" w:rsidRDefault="00425EE1" w:rsidP="003730E6">
            <w:r w:rsidRPr="00D5462D">
              <w:t>080 01 Prešov</w:t>
            </w:r>
          </w:p>
        </w:tc>
        <w:tc>
          <w:tcPr>
            <w:tcW w:w="1826" w:type="dxa"/>
          </w:tcPr>
          <w:p w:rsidR="00425EE1" w:rsidRPr="00D5462D" w:rsidRDefault="00425EE1" w:rsidP="003730E6"/>
          <w:p w:rsidR="00425EE1" w:rsidRPr="00D5462D" w:rsidRDefault="00425EE1" w:rsidP="003730E6">
            <w:r w:rsidRPr="00D5462D">
              <w:t>051/ 7716 441</w:t>
            </w:r>
          </w:p>
        </w:tc>
        <w:tc>
          <w:tcPr>
            <w:tcW w:w="2155" w:type="dxa"/>
          </w:tcPr>
          <w:p w:rsidR="00425EE1" w:rsidRPr="00D5462D" w:rsidRDefault="001B415F" w:rsidP="003730E6">
            <w:hyperlink r:id="rId20" w:history="1">
              <w:r w:rsidR="00425EE1" w:rsidRPr="00D5462D">
                <w:rPr>
                  <w:rStyle w:val="Hypertextovprepojenie"/>
                  <w:color w:val="auto"/>
                  <w:u w:val="none"/>
                </w:rPr>
                <w:t>po-repis@sazp.sk</w:t>
              </w:r>
            </w:hyperlink>
          </w:p>
        </w:tc>
      </w:tr>
      <w:tr w:rsidR="00425EE1" w:rsidRPr="00D5462D" w:rsidTr="003730E6">
        <w:trPr>
          <w:tblCellSpacing w:w="20" w:type="dxa"/>
        </w:trPr>
        <w:tc>
          <w:tcPr>
            <w:tcW w:w="2028" w:type="dxa"/>
          </w:tcPr>
          <w:p w:rsidR="00425EE1" w:rsidRPr="00D5462D" w:rsidRDefault="00425EE1" w:rsidP="003730E6">
            <w:pPr>
              <w:pStyle w:val="PredformtovanHTML"/>
              <w:tabs>
                <w:tab w:val="clear" w:pos="1832"/>
                <w:tab w:val="left" w:pos="1440"/>
              </w:tabs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5462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REPIS </w:t>
            </w:r>
          </w:p>
          <w:p w:rsidR="00425EE1" w:rsidRPr="00D5462D" w:rsidRDefault="00425EE1" w:rsidP="003730E6">
            <w:pPr>
              <w:pStyle w:val="PredformtovanHTML"/>
              <w:tabs>
                <w:tab w:val="clear" w:pos="1832"/>
                <w:tab w:val="left" w:pos="1440"/>
              </w:tabs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5462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Prievidza </w:t>
            </w:r>
          </w:p>
        </w:tc>
        <w:tc>
          <w:tcPr>
            <w:tcW w:w="3189" w:type="dxa"/>
          </w:tcPr>
          <w:p w:rsidR="00425EE1" w:rsidRPr="00D5462D" w:rsidRDefault="00425EE1" w:rsidP="003730E6">
            <w:r w:rsidRPr="00D5462D">
              <w:t>Dlhá 3</w:t>
            </w:r>
          </w:p>
          <w:p w:rsidR="00425EE1" w:rsidRPr="00D5462D" w:rsidRDefault="00425EE1" w:rsidP="003730E6">
            <w:r w:rsidRPr="00D5462D">
              <w:t>971 01 Prievidza</w:t>
            </w:r>
          </w:p>
        </w:tc>
        <w:tc>
          <w:tcPr>
            <w:tcW w:w="1826" w:type="dxa"/>
          </w:tcPr>
          <w:p w:rsidR="00425EE1" w:rsidRPr="00D5462D" w:rsidRDefault="00425EE1" w:rsidP="003730E6"/>
          <w:p w:rsidR="00425EE1" w:rsidRPr="00D5462D" w:rsidRDefault="00425EE1" w:rsidP="003730E6">
            <w:r w:rsidRPr="00D5462D">
              <w:t>046/ 5425 093</w:t>
            </w:r>
          </w:p>
        </w:tc>
        <w:tc>
          <w:tcPr>
            <w:tcW w:w="2155" w:type="dxa"/>
          </w:tcPr>
          <w:p w:rsidR="00425EE1" w:rsidRPr="00D5462D" w:rsidRDefault="001B415F" w:rsidP="003730E6">
            <w:hyperlink r:id="rId21" w:history="1">
              <w:r w:rsidR="00425EE1" w:rsidRPr="00D5462D">
                <w:rPr>
                  <w:rStyle w:val="Hypertextovprepojenie"/>
                  <w:color w:val="auto"/>
                  <w:u w:val="none"/>
                </w:rPr>
                <w:t>pd-repis@sazp.sk</w:t>
              </w:r>
            </w:hyperlink>
          </w:p>
        </w:tc>
      </w:tr>
      <w:tr w:rsidR="00425EE1" w:rsidRPr="00D5462D" w:rsidTr="003730E6">
        <w:trPr>
          <w:tblCellSpacing w:w="20" w:type="dxa"/>
        </w:trPr>
        <w:tc>
          <w:tcPr>
            <w:tcW w:w="2028" w:type="dxa"/>
          </w:tcPr>
          <w:p w:rsidR="00425EE1" w:rsidRPr="00D5462D" w:rsidRDefault="00425EE1" w:rsidP="003730E6">
            <w:pPr>
              <w:pStyle w:val="PredformtovanHTML"/>
              <w:tabs>
                <w:tab w:val="clear" w:pos="1832"/>
                <w:tab w:val="left" w:pos="1440"/>
              </w:tabs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5462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REPIS </w:t>
            </w:r>
          </w:p>
          <w:p w:rsidR="00425EE1" w:rsidRPr="00D5462D" w:rsidRDefault="00425EE1" w:rsidP="003730E6">
            <w:pPr>
              <w:pStyle w:val="PredformtovanHTML"/>
              <w:tabs>
                <w:tab w:val="clear" w:pos="1832"/>
                <w:tab w:val="left" w:pos="1440"/>
              </w:tabs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5462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Rimavská Sobota </w:t>
            </w:r>
          </w:p>
        </w:tc>
        <w:tc>
          <w:tcPr>
            <w:tcW w:w="3189" w:type="dxa"/>
          </w:tcPr>
          <w:p w:rsidR="00425EE1" w:rsidRPr="00D5462D" w:rsidRDefault="00425EE1" w:rsidP="003730E6">
            <w:r w:rsidRPr="00D5462D">
              <w:t xml:space="preserve">Svätoplukova 40 </w:t>
            </w:r>
          </w:p>
          <w:p w:rsidR="00425EE1" w:rsidRPr="00D5462D" w:rsidRDefault="00425EE1" w:rsidP="003730E6">
            <w:r w:rsidRPr="00D5462D">
              <w:t>979 01 Rimavská Sobota</w:t>
            </w:r>
          </w:p>
        </w:tc>
        <w:tc>
          <w:tcPr>
            <w:tcW w:w="1826" w:type="dxa"/>
          </w:tcPr>
          <w:p w:rsidR="00425EE1" w:rsidRPr="00D5462D" w:rsidRDefault="00425EE1" w:rsidP="003730E6"/>
          <w:p w:rsidR="00425EE1" w:rsidRPr="00D5462D" w:rsidRDefault="00425EE1" w:rsidP="003730E6">
            <w:r w:rsidRPr="00D5462D">
              <w:t>047/ 5621 419</w:t>
            </w:r>
          </w:p>
        </w:tc>
        <w:tc>
          <w:tcPr>
            <w:tcW w:w="2155" w:type="dxa"/>
          </w:tcPr>
          <w:p w:rsidR="00425EE1" w:rsidRPr="00D5462D" w:rsidRDefault="001B415F" w:rsidP="003730E6">
            <w:hyperlink r:id="rId22" w:history="1">
              <w:r w:rsidR="00425EE1" w:rsidRPr="00D5462D">
                <w:t>rs-repis@sazp.sk</w:t>
              </w:r>
            </w:hyperlink>
          </w:p>
        </w:tc>
      </w:tr>
      <w:tr w:rsidR="00425EE1" w:rsidRPr="00D5462D" w:rsidTr="003730E6">
        <w:trPr>
          <w:tblCellSpacing w:w="20" w:type="dxa"/>
        </w:trPr>
        <w:tc>
          <w:tcPr>
            <w:tcW w:w="2028" w:type="dxa"/>
          </w:tcPr>
          <w:p w:rsidR="00425EE1" w:rsidRPr="00D5462D" w:rsidRDefault="00425EE1" w:rsidP="003730E6">
            <w:pPr>
              <w:pStyle w:val="PredformtovanHTML"/>
              <w:tabs>
                <w:tab w:val="clear" w:pos="1832"/>
                <w:tab w:val="left" w:pos="1440"/>
              </w:tabs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5462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REPIS </w:t>
            </w:r>
          </w:p>
          <w:p w:rsidR="00425EE1" w:rsidRPr="00D5462D" w:rsidRDefault="00425EE1" w:rsidP="003730E6">
            <w:pPr>
              <w:pStyle w:val="PredformtovanHTML"/>
              <w:tabs>
                <w:tab w:val="clear" w:pos="1832"/>
                <w:tab w:val="left" w:pos="1440"/>
              </w:tabs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5462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Trnava </w:t>
            </w:r>
          </w:p>
        </w:tc>
        <w:tc>
          <w:tcPr>
            <w:tcW w:w="3189" w:type="dxa"/>
          </w:tcPr>
          <w:p w:rsidR="00425EE1" w:rsidRDefault="00425EE1" w:rsidP="003730E6">
            <w:r w:rsidRPr="00017146">
              <w:t>Kollárova 8</w:t>
            </w:r>
          </w:p>
          <w:p w:rsidR="00425EE1" w:rsidRPr="00D5462D" w:rsidRDefault="00425EE1" w:rsidP="003730E6">
            <w:r w:rsidRPr="00017146">
              <w:t>917 01 Trnava</w:t>
            </w:r>
          </w:p>
        </w:tc>
        <w:tc>
          <w:tcPr>
            <w:tcW w:w="1826" w:type="dxa"/>
          </w:tcPr>
          <w:p w:rsidR="00425EE1" w:rsidRPr="00D5462D" w:rsidRDefault="00425EE1" w:rsidP="003730E6">
            <w:r>
              <w:t>033/ 5536 613</w:t>
            </w:r>
          </w:p>
        </w:tc>
        <w:tc>
          <w:tcPr>
            <w:tcW w:w="2155" w:type="dxa"/>
          </w:tcPr>
          <w:p w:rsidR="00425EE1" w:rsidRPr="00D5462D" w:rsidRDefault="001B415F" w:rsidP="003730E6">
            <w:hyperlink r:id="rId23" w:history="1">
              <w:r w:rsidR="00425EE1" w:rsidRPr="00D5462D">
                <w:t>tt-repis@sazp.sk</w:t>
              </w:r>
            </w:hyperlink>
          </w:p>
        </w:tc>
      </w:tr>
      <w:tr w:rsidR="00425EE1" w:rsidRPr="00D5462D" w:rsidTr="003730E6">
        <w:trPr>
          <w:tblCellSpacing w:w="20" w:type="dxa"/>
        </w:trPr>
        <w:tc>
          <w:tcPr>
            <w:tcW w:w="2028" w:type="dxa"/>
          </w:tcPr>
          <w:p w:rsidR="00425EE1" w:rsidRPr="00D5462D" w:rsidRDefault="00425EE1" w:rsidP="003730E6">
            <w:pPr>
              <w:pStyle w:val="PredformtovanHTML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5462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REPIS </w:t>
            </w:r>
          </w:p>
          <w:p w:rsidR="00425EE1" w:rsidRPr="00D5462D" w:rsidRDefault="00425EE1" w:rsidP="003730E6">
            <w:pPr>
              <w:pStyle w:val="PredformtovanHTML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5462D">
              <w:rPr>
                <w:rFonts w:ascii="Times New Roman" w:hAnsi="Times New Roman"/>
                <w:sz w:val="24"/>
                <w:szCs w:val="24"/>
                <w:lang w:eastAsia="cs-CZ"/>
              </w:rPr>
              <w:t>Žilina</w:t>
            </w:r>
          </w:p>
        </w:tc>
        <w:tc>
          <w:tcPr>
            <w:tcW w:w="3189" w:type="dxa"/>
          </w:tcPr>
          <w:p w:rsidR="00425EE1" w:rsidRPr="00D5462D" w:rsidRDefault="00425EE1" w:rsidP="003730E6">
            <w:r w:rsidRPr="00D5462D">
              <w:t xml:space="preserve">Dolný val 20 </w:t>
            </w:r>
          </w:p>
          <w:p w:rsidR="00425EE1" w:rsidRPr="00D5462D" w:rsidRDefault="00425EE1" w:rsidP="003730E6">
            <w:r w:rsidRPr="00D5462D">
              <w:t>01</w:t>
            </w:r>
            <w:r w:rsidR="008A5A00">
              <w:t>0</w:t>
            </w:r>
            <w:r w:rsidRPr="00D5462D">
              <w:t xml:space="preserve"> 0</w:t>
            </w:r>
            <w:r w:rsidR="008A5A00">
              <w:t>1</w:t>
            </w:r>
            <w:r w:rsidRPr="00D5462D">
              <w:t xml:space="preserve"> Žilina</w:t>
            </w:r>
          </w:p>
        </w:tc>
        <w:tc>
          <w:tcPr>
            <w:tcW w:w="1826" w:type="dxa"/>
          </w:tcPr>
          <w:p w:rsidR="00425EE1" w:rsidRPr="00D5462D" w:rsidRDefault="00425EE1" w:rsidP="003730E6">
            <w:r w:rsidRPr="00D5462D">
              <w:t>041/ 5620 704</w:t>
            </w:r>
          </w:p>
        </w:tc>
        <w:tc>
          <w:tcPr>
            <w:tcW w:w="2155" w:type="dxa"/>
          </w:tcPr>
          <w:p w:rsidR="00425EE1" w:rsidRPr="00D5462D" w:rsidRDefault="00425EE1" w:rsidP="003730E6">
            <w:r w:rsidRPr="00D5462D">
              <w:t>za-repis@sazp.sk</w:t>
            </w:r>
          </w:p>
        </w:tc>
      </w:tr>
    </w:tbl>
    <w:p w:rsidR="00425EE1" w:rsidRDefault="00425EE1" w:rsidP="003730E6"/>
    <w:p w:rsidR="00425EE1" w:rsidRDefault="00425EE1" w:rsidP="00235A4E"/>
    <w:p w:rsidR="00726B20" w:rsidRDefault="00726B20" w:rsidP="00235A4E"/>
    <w:p w:rsidR="00726B20" w:rsidRDefault="00726B20" w:rsidP="00235A4E"/>
    <w:p w:rsidR="00CA7FC7" w:rsidRDefault="00CA7FC7" w:rsidP="00235A4E"/>
    <w:p w:rsidR="00726B20" w:rsidRDefault="00726B20" w:rsidP="00235A4E"/>
    <w:p w:rsidR="00425EE1" w:rsidRPr="00D5462D" w:rsidRDefault="00425EE1" w:rsidP="00195A4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5462D">
        <w:rPr>
          <w:b/>
          <w:bCs/>
          <w:sz w:val="28"/>
          <w:szCs w:val="28"/>
        </w:rPr>
        <w:lastRenderedPageBreak/>
        <w:t>2. INDIKATÍVNA VÝŠKA FINANČNÝCH PROSTRIEDKOV</w:t>
      </w:r>
    </w:p>
    <w:p w:rsidR="00425EE1" w:rsidRPr="00D5462D" w:rsidRDefault="00425EE1" w:rsidP="00195A42">
      <w:pPr>
        <w:autoSpaceDE w:val="0"/>
        <w:autoSpaceDN w:val="0"/>
        <w:adjustRightInd w:val="0"/>
        <w:rPr>
          <w:b/>
          <w:bCs/>
        </w:rPr>
      </w:pPr>
    </w:p>
    <w:p w:rsidR="00425EE1" w:rsidRPr="008F7384" w:rsidRDefault="00425EE1" w:rsidP="008F7384">
      <w:pPr>
        <w:jc w:val="both"/>
      </w:pPr>
      <w:r w:rsidRPr="008F7384">
        <w:rPr>
          <w:bCs/>
        </w:rPr>
        <w:t>Indikatívna výška finančných prostriedkov</w:t>
      </w:r>
      <w:r w:rsidRPr="008F7384">
        <w:rPr>
          <w:b/>
          <w:bCs/>
        </w:rPr>
        <w:t xml:space="preserve"> </w:t>
      </w:r>
      <w:r w:rsidRPr="008F7384">
        <w:rPr>
          <w:bCs/>
        </w:rPr>
        <w:t>určených na</w:t>
      </w:r>
      <w:r w:rsidRPr="008F7384">
        <w:t xml:space="preserve"> </w:t>
      </w:r>
      <w:r>
        <w:t>vyčerpanie v rámci</w:t>
      </w:r>
      <w:r w:rsidRPr="008F7384">
        <w:t xml:space="preserve"> výzv</w:t>
      </w:r>
      <w:r>
        <w:t>y</w:t>
      </w:r>
      <w:r w:rsidRPr="008F7384">
        <w:t xml:space="preserve"> </w:t>
      </w:r>
      <w:r w:rsidRPr="008F7384">
        <w:rPr>
          <w:bCs/>
        </w:rPr>
        <w:t>je</w:t>
      </w:r>
      <w:r w:rsidR="00301F48">
        <w:rPr>
          <w:bCs/>
        </w:rPr>
        <w:t xml:space="preserve"> </w:t>
      </w:r>
      <w:r w:rsidR="00300E13">
        <w:t xml:space="preserve"> </w:t>
      </w:r>
      <w:ins w:id="13" w:author="Trojanová Zuzana" w:date="2013-08-20T14:10:00Z">
        <w:r w:rsidR="00E3294F">
          <w:br/>
        </w:r>
      </w:ins>
      <w:r w:rsidR="006912AA">
        <w:t xml:space="preserve"> </w:t>
      </w:r>
      <w:ins w:id="14" w:author="Trojanová Zuzana" w:date="2013-08-20T14:10:00Z">
        <w:r w:rsidR="00E3294F" w:rsidRPr="00E3294F">
          <w:t>46 439 867,</w:t>
        </w:r>
        <w:del w:id="15" w:author="Bobiš Marek" w:date="2013-08-21T12:37:00Z">
          <w:r w:rsidR="00E3294F" w:rsidRPr="00E3294F" w:rsidDel="00031982">
            <w:delText>56</w:delText>
          </w:r>
        </w:del>
      </w:ins>
      <w:ins w:id="16" w:author="Bobiš Marek" w:date="2013-08-21T12:37:00Z">
        <w:r w:rsidR="00031982">
          <w:t>-</w:t>
        </w:r>
      </w:ins>
      <w:ins w:id="17" w:author="Trojanová Zuzana" w:date="2013-08-20T14:10:00Z">
        <w:r w:rsidR="00E3294F" w:rsidRPr="00E3294F">
          <w:t xml:space="preserve"> </w:t>
        </w:r>
      </w:ins>
      <w:del w:id="18" w:author="Trojanová Zuzana" w:date="2013-08-20T14:10:00Z">
        <w:r w:rsidR="00B87D39" w:rsidRPr="00E3294F" w:rsidDel="00E3294F">
          <w:delText xml:space="preserve">33 105 638,11 </w:delText>
        </w:r>
      </w:del>
      <w:r w:rsidRPr="00E3294F">
        <w:t>EUR</w:t>
      </w:r>
      <w:r w:rsidRPr="008F7384">
        <w:t xml:space="preserve"> </w:t>
      </w:r>
      <w:r w:rsidR="0072026F" w:rsidRPr="0072026F">
        <w:t>z Kohézneho fondu a tomu zodpovedajúca výška spolufinancovania zo štátneho rozpočtu podľa typu prijímateľa v zmysle Stratégie financovania štrukturálnych fondov a Kohézneho fondu na programové obdobie 2007 – 2013 v platnom znení</w:t>
      </w:r>
      <w:r w:rsidR="0072026F">
        <w:t>.</w:t>
      </w:r>
      <w:r w:rsidR="00B87D39">
        <w:t xml:space="preserve"> </w:t>
      </w:r>
      <w:r w:rsidR="00B87D39" w:rsidRPr="00B87D39">
        <w:t>Uvedená indikatívna výška finančných prostriedkov môže byť upravená vo forme navýšenia finančných prostriedkov v závislosti od schválenia návrhu revízie Operačného programu Životné prostredie.</w:t>
      </w:r>
    </w:p>
    <w:p w:rsidR="00425EE1" w:rsidRDefault="00425EE1" w:rsidP="00195A42">
      <w:pPr>
        <w:autoSpaceDE w:val="0"/>
        <w:autoSpaceDN w:val="0"/>
        <w:adjustRightInd w:val="0"/>
        <w:rPr>
          <w:b/>
          <w:bCs/>
        </w:rPr>
      </w:pPr>
    </w:p>
    <w:p w:rsidR="00053494" w:rsidRDefault="00053494" w:rsidP="00195A42">
      <w:pPr>
        <w:autoSpaceDE w:val="0"/>
        <w:autoSpaceDN w:val="0"/>
        <w:adjustRightInd w:val="0"/>
        <w:rPr>
          <w:b/>
          <w:bCs/>
        </w:rPr>
      </w:pPr>
    </w:p>
    <w:p w:rsidR="00425EE1" w:rsidRDefault="00425EE1" w:rsidP="00195A4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5462D">
        <w:rPr>
          <w:b/>
          <w:bCs/>
          <w:sz w:val="28"/>
          <w:szCs w:val="28"/>
        </w:rPr>
        <w:t>3. CIELE VÝZVY</w:t>
      </w:r>
    </w:p>
    <w:p w:rsidR="00425EE1" w:rsidRDefault="00425EE1" w:rsidP="00003DBB">
      <w:pPr>
        <w:jc w:val="both"/>
      </w:pPr>
    </w:p>
    <w:p w:rsidR="009F5AE5" w:rsidRDefault="009F5AE5" w:rsidP="00B557A5">
      <w:pPr>
        <w:jc w:val="both"/>
      </w:pPr>
      <w:r w:rsidRPr="00BD6043">
        <w:rPr>
          <w:b/>
        </w:rPr>
        <w:t>Špecifickým cieľom výzvy</w:t>
      </w:r>
      <w:r w:rsidRPr="009F5AE5">
        <w:t xml:space="preserve"> je znižovanie znečistenia vôd a zvýšenie kvality života obyvateľstva SR dobudovaním a skvalitnením infraštruktúry vodného hospodárstva SR v zmysle právnych predpisov EÚ a</w:t>
      </w:r>
      <w:r w:rsidR="00C941BC">
        <w:t> </w:t>
      </w:r>
      <w:r w:rsidRPr="009F5AE5">
        <w:t>SR</w:t>
      </w:r>
      <w:r w:rsidR="00C941BC">
        <w:t>.</w:t>
      </w:r>
      <w:r w:rsidRPr="009F5AE5" w:rsidDel="009F5AE5">
        <w:t xml:space="preserve"> </w:t>
      </w:r>
    </w:p>
    <w:p w:rsidR="00B557A5" w:rsidRPr="009F5AE5" w:rsidRDefault="00B557A5" w:rsidP="00B557A5">
      <w:pPr>
        <w:jc w:val="both"/>
      </w:pPr>
    </w:p>
    <w:p w:rsidR="00425EE1" w:rsidRDefault="009F5AE5" w:rsidP="00003DBB">
      <w:pPr>
        <w:jc w:val="both"/>
      </w:pPr>
      <w:r w:rsidRPr="00BD6043">
        <w:rPr>
          <w:b/>
        </w:rPr>
        <w:t>V rámci operačného cieľa 1.2 Odvádzanie a čistenie komunálnych odpadových vôd v zmysle záväzkov SR voči EÚ</w:t>
      </w:r>
      <w:r w:rsidRPr="009F5AE5">
        <w:t xml:space="preserve"> je cieľom výzvy zvýšenie počtu obyvateľov žijúcich v domoch pripojených na verejnú kanalizáciu a obslužnosti územia vo vzťahu k odvádzaniu a čisteniu komunálnych odpadových vôd ako základnej environmentálnej službe vodného hospodárstva v súlade so záväzkami SR vyplývajúcimi zo Zmluvy o pristúpení SR k</w:t>
      </w:r>
      <w:r w:rsidR="00C941BC">
        <w:t> </w:t>
      </w:r>
      <w:r>
        <w:t>EÚ</w:t>
      </w:r>
      <w:r w:rsidR="00C941BC">
        <w:t>.</w:t>
      </w:r>
    </w:p>
    <w:p w:rsidR="009F5AE5" w:rsidRPr="004D7A30" w:rsidRDefault="009F5AE5" w:rsidP="00003DBB">
      <w:pPr>
        <w:jc w:val="both"/>
      </w:pPr>
    </w:p>
    <w:p w:rsidR="00425EE1" w:rsidRPr="00303200" w:rsidRDefault="00425EE1" w:rsidP="00303200">
      <w:pPr>
        <w:jc w:val="both"/>
      </w:pPr>
    </w:p>
    <w:p w:rsidR="00425EE1" w:rsidRPr="00D5462D" w:rsidRDefault="00425EE1" w:rsidP="00C37B65">
      <w:pPr>
        <w:rPr>
          <w:b/>
          <w:caps/>
          <w:sz w:val="28"/>
        </w:rPr>
      </w:pPr>
      <w:r w:rsidRPr="00D5462D">
        <w:rPr>
          <w:b/>
          <w:caps/>
          <w:sz w:val="28"/>
        </w:rPr>
        <w:t>4. Technicko-organizačné náležitosti VÝZVY</w:t>
      </w:r>
    </w:p>
    <w:p w:rsidR="00425EE1" w:rsidRPr="00D5462D" w:rsidRDefault="00425EE1" w:rsidP="00C37B65">
      <w:pPr>
        <w:jc w:val="both"/>
      </w:pPr>
    </w:p>
    <w:p w:rsidR="00425EE1" w:rsidRPr="004D7A30" w:rsidRDefault="000625C9" w:rsidP="00737FD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Riadiaci orgán</w:t>
      </w:r>
      <w:r w:rsidR="00027DC8">
        <w:rPr>
          <w:bCs/>
        </w:rPr>
        <w:t xml:space="preserve"> </w:t>
      </w:r>
      <w:r w:rsidR="001E53D8">
        <w:rPr>
          <w:bCs/>
        </w:rPr>
        <w:t xml:space="preserve">pre Operačný program </w:t>
      </w:r>
      <w:r w:rsidR="004F18FD">
        <w:rPr>
          <w:bCs/>
        </w:rPr>
        <w:t>Ž</w:t>
      </w:r>
      <w:r w:rsidR="001E53D8">
        <w:rPr>
          <w:bCs/>
        </w:rPr>
        <w:t xml:space="preserve">ivotné prostredie </w:t>
      </w:r>
      <w:r w:rsidR="00027DC8">
        <w:rPr>
          <w:bCs/>
        </w:rPr>
        <w:t xml:space="preserve">(ďalej aj </w:t>
      </w:r>
      <w:r w:rsidR="001E53D8">
        <w:rPr>
          <w:bCs/>
        </w:rPr>
        <w:t>„riadiaci orgán</w:t>
      </w:r>
      <w:r w:rsidR="00C941BC">
        <w:rPr>
          <w:bCs/>
        </w:rPr>
        <w:t>“</w:t>
      </w:r>
      <w:r w:rsidR="001E53D8">
        <w:rPr>
          <w:bCs/>
        </w:rPr>
        <w:t xml:space="preserve"> alebo </w:t>
      </w:r>
      <w:r w:rsidR="00027DC8">
        <w:rPr>
          <w:bCs/>
        </w:rPr>
        <w:t>„RO“)</w:t>
      </w:r>
      <w:r w:rsidRPr="00AD088E">
        <w:rPr>
          <w:bCs/>
        </w:rPr>
        <w:t xml:space="preserve"> </w:t>
      </w:r>
      <w:r w:rsidR="00425EE1" w:rsidRPr="00212F5E">
        <w:rPr>
          <w:bCs/>
        </w:rPr>
        <w:t>má právo výzvu počas doby zverejnenia meniť</w:t>
      </w:r>
      <w:r w:rsidR="00425EE1" w:rsidRPr="00AD088E">
        <w:rPr>
          <w:bCs/>
        </w:rPr>
        <w:t xml:space="preserve"> v nadväznosti na zmeny vyplývajúce z</w:t>
      </w:r>
      <w:r w:rsidR="00425EE1">
        <w:rPr>
          <w:bCs/>
        </w:rPr>
        <w:t> </w:t>
      </w:r>
      <w:r w:rsidR="00425EE1" w:rsidRPr="00AD088E">
        <w:rPr>
          <w:bCs/>
        </w:rPr>
        <w:t>legislatívy</w:t>
      </w:r>
      <w:r w:rsidR="00425EE1">
        <w:rPr>
          <w:bCs/>
        </w:rPr>
        <w:t xml:space="preserve"> alebo</w:t>
      </w:r>
      <w:r w:rsidR="00425EE1" w:rsidRPr="00AD088E">
        <w:rPr>
          <w:bCs/>
        </w:rPr>
        <w:t xml:space="preserve"> iných podnetov</w:t>
      </w:r>
      <w:r w:rsidR="00425EE1">
        <w:rPr>
          <w:bCs/>
        </w:rPr>
        <w:t xml:space="preserve"> </w:t>
      </w:r>
      <w:r w:rsidR="00425EE1" w:rsidRPr="00AD088E">
        <w:rPr>
          <w:bCs/>
        </w:rPr>
        <w:t>majúcich vplyv na znenie výzvy. Zmena výzvy je realizovaná prostredníctvom usmernenia,</w:t>
      </w:r>
      <w:r w:rsidR="00425EE1">
        <w:rPr>
          <w:bCs/>
        </w:rPr>
        <w:t xml:space="preserve"> </w:t>
      </w:r>
      <w:r w:rsidR="00425EE1" w:rsidRPr="00AD088E">
        <w:rPr>
          <w:bCs/>
        </w:rPr>
        <w:t>ktoré jasným spôsobom identifikuje dokumenty tvoriace súčasť výzvy a ich časti, ktoré sú</w:t>
      </w:r>
      <w:r w:rsidR="00425EE1">
        <w:rPr>
          <w:bCs/>
        </w:rPr>
        <w:t xml:space="preserve"> takouto </w:t>
      </w:r>
      <w:r w:rsidR="00425EE1" w:rsidRPr="00AD088E">
        <w:rPr>
          <w:bCs/>
        </w:rPr>
        <w:t>zmenou dotknuté. Zmena výzvy nadobúda účinnosť jej zverejnením na</w:t>
      </w:r>
      <w:r w:rsidR="00425EE1">
        <w:rPr>
          <w:bCs/>
        </w:rPr>
        <w:t xml:space="preserve"> </w:t>
      </w:r>
      <w:r w:rsidR="00425EE1" w:rsidRPr="00AD088E">
        <w:rPr>
          <w:bCs/>
        </w:rPr>
        <w:t xml:space="preserve">webovom sídle </w:t>
      </w:r>
      <w:r>
        <w:rPr>
          <w:bCs/>
        </w:rPr>
        <w:t>riadiaceho orgánu</w:t>
      </w:r>
      <w:r w:rsidR="00425EE1" w:rsidRPr="00AD088E">
        <w:rPr>
          <w:bCs/>
        </w:rPr>
        <w:t>.</w:t>
      </w:r>
    </w:p>
    <w:p w:rsidR="00425EE1" w:rsidRDefault="00425EE1" w:rsidP="00624AE0">
      <w:pPr>
        <w:autoSpaceDE w:val="0"/>
        <w:autoSpaceDN w:val="0"/>
        <w:adjustRightInd w:val="0"/>
        <w:jc w:val="both"/>
      </w:pPr>
    </w:p>
    <w:p w:rsidR="00425EE1" w:rsidRPr="004D7A30" w:rsidRDefault="00425EE1" w:rsidP="00624A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5462D">
        <w:t>Technicko-organizačné náležitosti v súvislosti s vypracovaním a predkladaním žiadosti o nenávratný finančný príspevok</w:t>
      </w:r>
      <w:r>
        <w:t xml:space="preserve"> (ďalej len „žiadosť o NFP“)</w:t>
      </w:r>
      <w:r w:rsidRPr="00D5462D">
        <w:t>, vrátane získania prístupu do</w:t>
      </w:r>
      <w:r>
        <w:t> </w:t>
      </w:r>
      <w:r w:rsidRPr="00D5462D">
        <w:t>verejnej časti (portálu) IT monitorovac</w:t>
      </w:r>
      <w:r>
        <w:t>ieho</w:t>
      </w:r>
      <w:r w:rsidRPr="00D5462D">
        <w:t xml:space="preserve"> systém</w:t>
      </w:r>
      <w:r>
        <w:t>u</w:t>
      </w:r>
      <w:r w:rsidRPr="00D5462D">
        <w:t xml:space="preserve"> (</w:t>
      </w:r>
      <w:r w:rsidR="00D820B3">
        <w:t>ďalej len „</w:t>
      </w:r>
      <w:r w:rsidRPr="00D5462D">
        <w:t>ITMS</w:t>
      </w:r>
      <w:r w:rsidR="00D820B3">
        <w:t>“</w:t>
      </w:r>
      <w:r w:rsidRPr="00D5462D">
        <w:t>) a určenia termínu,</w:t>
      </w:r>
      <w:r>
        <w:t xml:space="preserve"> </w:t>
      </w:r>
      <w:r w:rsidRPr="00D5462D">
        <w:t>miesta a</w:t>
      </w:r>
      <w:r>
        <w:t> </w:t>
      </w:r>
      <w:r w:rsidRPr="00D5462D">
        <w:t>spôsobu predkladania žiadosti o </w:t>
      </w:r>
      <w:r>
        <w:t>NFP</w:t>
      </w:r>
      <w:r w:rsidRPr="00D5462D">
        <w:t xml:space="preserve"> </w:t>
      </w:r>
      <w:r w:rsidRPr="00DC21B5">
        <w:t>sú uvedené v kapitol</w:t>
      </w:r>
      <w:r>
        <w:t>e</w:t>
      </w:r>
      <w:r w:rsidRPr="00AC0323">
        <w:t xml:space="preserve"> 3</w:t>
      </w:r>
      <w:r w:rsidR="00964E34">
        <w:rPr>
          <w:b/>
        </w:rPr>
        <w:t xml:space="preserve"> </w:t>
      </w:r>
      <w:r>
        <w:t>„</w:t>
      </w:r>
      <w:r w:rsidRPr="003D4891">
        <w:rPr>
          <w:i/>
        </w:rPr>
        <w:t>Príručky pre žiadateľa o</w:t>
      </w:r>
      <w:r>
        <w:rPr>
          <w:i/>
        </w:rPr>
        <w:t> </w:t>
      </w:r>
      <w:r w:rsidRPr="003D4891">
        <w:rPr>
          <w:i/>
        </w:rPr>
        <w:t>nenávratný finančný príspevok</w:t>
      </w:r>
      <w:r w:rsidRPr="003D4891">
        <w:rPr>
          <w:i/>
          <w:sz w:val="36"/>
          <w:szCs w:val="36"/>
        </w:rPr>
        <w:t xml:space="preserve"> </w:t>
      </w:r>
      <w:r w:rsidRPr="003D4891">
        <w:rPr>
          <w:i/>
        </w:rPr>
        <w:t>z Európskeho fondu regionálneho rozvoja</w:t>
      </w:r>
      <w:r>
        <w:rPr>
          <w:i/>
        </w:rPr>
        <w:t xml:space="preserve"> </w:t>
      </w:r>
      <w:r w:rsidRPr="003D4891">
        <w:rPr>
          <w:i/>
        </w:rPr>
        <w:t xml:space="preserve">a Kohézneho fondu </w:t>
      </w:r>
      <w:r>
        <w:rPr>
          <w:i/>
        </w:rPr>
        <w:t>v rámci výzvy na predkladanie Ž</w:t>
      </w:r>
      <w:r w:rsidRPr="003D4891">
        <w:rPr>
          <w:i/>
        </w:rPr>
        <w:t>iadost</w:t>
      </w:r>
      <w:r>
        <w:rPr>
          <w:i/>
        </w:rPr>
        <w:t>í</w:t>
      </w:r>
      <w:r w:rsidRPr="003D4891">
        <w:rPr>
          <w:i/>
        </w:rPr>
        <w:t xml:space="preserve"> o nenávratný finančný príspevok</w:t>
      </w:r>
      <w:r>
        <w:rPr>
          <w:i/>
        </w:rPr>
        <w:t xml:space="preserve"> </w:t>
      </w:r>
      <w:r w:rsidR="00C941BC">
        <w:rPr>
          <w:i/>
        </w:rPr>
        <w:t xml:space="preserve">s </w:t>
      </w:r>
      <w:r w:rsidRPr="003D4891">
        <w:rPr>
          <w:i/>
        </w:rPr>
        <w:t>kód</w:t>
      </w:r>
      <w:r w:rsidR="00C941BC">
        <w:rPr>
          <w:i/>
        </w:rPr>
        <w:t>om</w:t>
      </w:r>
      <w:r w:rsidRPr="003D4891">
        <w:rPr>
          <w:i/>
        </w:rPr>
        <w:t xml:space="preserve"> OPŽP-</w:t>
      </w:r>
      <w:r w:rsidR="00C80C2A">
        <w:rPr>
          <w:i/>
        </w:rPr>
        <w:t>PO</w:t>
      </w:r>
      <w:r w:rsidR="009F5AE5">
        <w:rPr>
          <w:i/>
        </w:rPr>
        <w:t>1</w:t>
      </w:r>
      <w:r w:rsidR="00C80C2A">
        <w:rPr>
          <w:i/>
        </w:rPr>
        <w:t>-13</w:t>
      </w:r>
      <w:r w:rsidRPr="003D4891">
        <w:rPr>
          <w:i/>
        </w:rPr>
        <w:t>-</w:t>
      </w:r>
      <w:r w:rsidR="009F5AE5">
        <w:rPr>
          <w:i/>
        </w:rPr>
        <w:t>1</w:t>
      </w:r>
      <w:r w:rsidR="002A7FD8" w:rsidRPr="003D4891">
        <w:rPr>
          <w:i/>
        </w:rPr>
        <w:t xml:space="preserve"> </w:t>
      </w:r>
      <w:r w:rsidRPr="003D4891">
        <w:rPr>
          <w:i/>
        </w:rPr>
        <w:t xml:space="preserve">pre </w:t>
      </w:r>
      <w:r>
        <w:rPr>
          <w:i/>
        </w:rPr>
        <w:t>žiadosti o</w:t>
      </w:r>
      <w:r w:rsidRPr="006A07CA">
        <w:rPr>
          <w:i/>
        </w:rPr>
        <w:t xml:space="preserve"> </w:t>
      </w:r>
      <w:r w:rsidRPr="003D4891">
        <w:rPr>
          <w:i/>
        </w:rPr>
        <w:t>nenávratný finančný príspevok,</w:t>
      </w:r>
      <w:r>
        <w:rPr>
          <w:i/>
        </w:rPr>
        <w:t xml:space="preserve"> </w:t>
      </w:r>
      <w:r w:rsidRPr="003D4891">
        <w:rPr>
          <w:i/>
        </w:rPr>
        <w:t>ktorých celkové náklady nepresahujú 50 mil. EUR“</w:t>
      </w:r>
      <w:r>
        <w:rPr>
          <w:i/>
        </w:rPr>
        <w:t xml:space="preserve"> </w:t>
      </w:r>
      <w:r>
        <w:t>(ďalej len „Príručka pre žiadateľa“)</w:t>
      </w:r>
      <w:r w:rsidRPr="00EB0A90">
        <w:t>, ktor</w:t>
      </w:r>
      <w:r>
        <w:t>á</w:t>
      </w:r>
      <w:r w:rsidRPr="00EB0A90">
        <w:t xml:space="preserve"> tvor</w:t>
      </w:r>
      <w:r>
        <w:t>í</w:t>
      </w:r>
      <w:r w:rsidRPr="00EB0A90">
        <w:t xml:space="preserve"> neoddeliteľnú prílohu tejto výzvy.</w:t>
      </w:r>
    </w:p>
    <w:p w:rsidR="00425EE1" w:rsidRPr="004D7A30" w:rsidRDefault="00425EE1" w:rsidP="00AD088E">
      <w:pPr>
        <w:autoSpaceDE w:val="0"/>
        <w:autoSpaceDN w:val="0"/>
        <w:adjustRightInd w:val="0"/>
        <w:jc w:val="both"/>
        <w:rPr>
          <w:bCs/>
        </w:rPr>
      </w:pPr>
    </w:p>
    <w:p w:rsidR="00425EE1" w:rsidRDefault="00425EE1" w:rsidP="00511F1A">
      <w:pPr>
        <w:autoSpaceDE w:val="0"/>
        <w:autoSpaceDN w:val="0"/>
        <w:adjustRightInd w:val="0"/>
        <w:rPr>
          <w:bCs/>
        </w:rPr>
      </w:pPr>
    </w:p>
    <w:p w:rsidR="00425EE1" w:rsidRDefault="00425EE1" w:rsidP="00511F1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81421E">
        <w:rPr>
          <w:b/>
          <w:bCs/>
          <w:sz w:val="28"/>
          <w:szCs w:val="28"/>
        </w:rPr>
        <w:t>PODMIENKY POSKYTNUTIA POMOCI</w:t>
      </w:r>
    </w:p>
    <w:p w:rsidR="00425EE1" w:rsidRDefault="00425EE1" w:rsidP="0081421E">
      <w:pPr>
        <w:autoSpaceDE w:val="0"/>
        <w:autoSpaceDN w:val="0"/>
        <w:adjustRightInd w:val="0"/>
        <w:jc w:val="both"/>
      </w:pPr>
    </w:p>
    <w:p w:rsidR="00425EE1" w:rsidRDefault="00425EE1" w:rsidP="0081421E">
      <w:pPr>
        <w:autoSpaceDE w:val="0"/>
        <w:autoSpaceDN w:val="0"/>
        <w:adjustRightInd w:val="0"/>
        <w:jc w:val="both"/>
      </w:pPr>
      <w:r w:rsidRPr="0081421E">
        <w:t xml:space="preserve">Podmienky poskytnutia pomoci predstavujú súbor podmienok overovaných </w:t>
      </w:r>
      <w:r>
        <w:t>Ministerstvom životného prostredia S</w:t>
      </w:r>
      <w:r w:rsidR="00D820B3">
        <w:t>lovenskej republiky</w:t>
      </w:r>
      <w:r w:rsidR="00964E34">
        <w:t>,</w:t>
      </w:r>
      <w:r>
        <w:t xml:space="preserve"> ako riadiacim orgánom pre Operačný program Životné prostredie</w:t>
      </w:r>
      <w:r w:rsidR="00964E34">
        <w:t>,</w:t>
      </w:r>
      <w:r>
        <w:t xml:space="preserve"> </w:t>
      </w:r>
      <w:r w:rsidRPr="0081421E">
        <w:t>v rôznych fázach konania o žiadosti o</w:t>
      </w:r>
      <w:r>
        <w:t> </w:t>
      </w:r>
      <w:r w:rsidRPr="0081421E">
        <w:t>NFP</w:t>
      </w:r>
      <w:r>
        <w:t xml:space="preserve"> podľa § 14 zákona č. 528/2008 Z.</w:t>
      </w:r>
      <w:r w:rsidR="00964E34">
        <w:t xml:space="preserve"> </w:t>
      </w:r>
      <w:r>
        <w:t>z. o pomoci a podpore poskytovanej z fondov Európskeho spoločenstva v znení neskorších predpisov (ďalej aj „konanie o</w:t>
      </w:r>
      <w:r w:rsidR="00E216A0">
        <w:t> </w:t>
      </w:r>
      <w:r>
        <w:t>žiadosti</w:t>
      </w:r>
      <w:r w:rsidR="00E216A0">
        <w:t xml:space="preserve"> o NFP</w:t>
      </w:r>
      <w:r>
        <w:t>“)</w:t>
      </w:r>
      <w:r w:rsidRPr="0081421E">
        <w:t>, ale aj v</w:t>
      </w:r>
      <w:r>
        <w:t> </w:t>
      </w:r>
      <w:r w:rsidRPr="0081421E">
        <w:t>procese implementácie projektu, ktoré</w:t>
      </w:r>
      <w:r>
        <w:t xml:space="preserve"> </w:t>
      </w:r>
      <w:r w:rsidRPr="0081421E">
        <w:t>musí žiadateľ</w:t>
      </w:r>
      <w:r>
        <w:t xml:space="preserve"> / </w:t>
      </w:r>
      <w:r w:rsidRPr="0081421E">
        <w:t>prijímateľ splniť na</w:t>
      </w:r>
      <w:r>
        <w:t xml:space="preserve"> </w:t>
      </w:r>
      <w:r w:rsidRPr="0081421E">
        <w:t xml:space="preserve">to, aby mu bol vyplatený príslušný </w:t>
      </w:r>
      <w:r w:rsidRPr="002E07CC">
        <w:t>nenávratný finančný príspevok (ďalej len „NFP“)</w:t>
      </w:r>
      <w:r w:rsidRPr="0081421E">
        <w:t>. Spôsob</w:t>
      </w:r>
      <w:r>
        <w:t xml:space="preserve"> </w:t>
      </w:r>
      <w:r w:rsidRPr="0081421E">
        <w:t>overovania</w:t>
      </w:r>
      <w:r w:rsidR="00D820B3">
        <w:t xml:space="preserve"> splnenia</w:t>
      </w:r>
      <w:r w:rsidRPr="0081421E">
        <w:t xml:space="preserve"> jednotlivých podmienok poskytnutia pomoci vrátane etáp</w:t>
      </w:r>
      <w:r>
        <w:t>,</w:t>
      </w:r>
      <w:r w:rsidRPr="0081421E">
        <w:t xml:space="preserve"> v rámci ktorých sú</w:t>
      </w:r>
      <w:r>
        <w:t xml:space="preserve"> </w:t>
      </w:r>
      <w:r w:rsidRPr="0081421E">
        <w:t>overované</w:t>
      </w:r>
      <w:r>
        <w:t>,</w:t>
      </w:r>
      <w:r w:rsidRPr="0081421E">
        <w:t xml:space="preserve"> sú bližšie definované v Príručke pre žiadateľa.</w:t>
      </w:r>
    </w:p>
    <w:p w:rsidR="00425EE1" w:rsidRDefault="00425EE1" w:rsidP="0081421E">
      <w:pPr>
        <w:autoSpaceDE w:val="0"/>
        <w:autoSpaceDN w:val="0"/>
        <w:adjustRightInd w:val="0"/>
        <w:jc w:val="both"/>
      </w:pPr>
    </w:p>
    <w:p w:rsidR="00425EE1" w:rsidRDefault="00425EE1" w:rsidP="00D0381C">
      <w:pPr>
        <w:autoSpaceDE w:val="0"/>
        <w:autoSpaceDN w:val="0"/>
        <w:adjustRightInd w:val="0"/>
        <w:jc w:val="both"/>
      </w:pPr>
      <w:r>
        <w:t xml:space="preserve">V súlade s  </w:t>
      </w:r>
      <w:r w:rsidR="009A42AE" w:rsidRPr="00D0381C">
        <w:t>§ 13</w:t>
      </w:r>
      <w:r w:rsidR="009A42AE">
        <w:t xml:space="preserve"> ods. 3 </w:t>
      </w:r>
      <w:r>
        <w:t>zákona č. 528/2008 Z. z. o pomoci a podpore poskytovanej z fondov Európskeho spoločenstva v znení neskorších predpisov</w:t>
      </w:r>
      <w:r w:rsidR="004B4EBE">
        <w:t xml:space="preserve"> (ďalej aj „zákon o pomoci a podpore“)</w:t>
      </w:r>
      <w:r>
        <w:t>, výzva obsahuje podmienky poskytnutia pomoci a podpory, ktorými sú:</w:t>
      </w:r>
    </w:p>
    <w:p w:rsidR="0035601C" w:rsidRDefault="0035601C" w:rsidP="00D0381C">
      <w:pPr>
        <w:autoSpaceDE w:val="0"/>
        <w:autoSpaceDN w:val="0"/>
        <w:adjustRightInd w:val="0"/>
        <w:jc w:val="both"/>
      </w:pPr>
    </w:p>
    <w:p w:rsidR="00425EE1" w:rsidRDefault="00425EE1" w:rsidP="00D0381C">
      <w:pPr>
        <w:autoSpaceDE w:val="0"/>
        <w:autoSpaceDN w:val="0"/>
        <w:adjustRightInd w:val="0"/>
        <w:jc w:val="both"/>
      </w:pPr>
      <w:r>
        <w:t xml:space="preserve">a) oprávnenosť žiadateľa, </w:t>
      </w:r>
    </w:p>
    <w:p w:rsidR="00425EE1" w:rsidRDefault="00425EE1" w:rsidP="00D0381C">
      <w:pPr>
        <w:autoSpaceDE w:val="0"/>
        <w:autoSpaceDN w:val="0"/>
        <w:adjustRightInd w:val="0"/>
        <w:jc w:val="both"/>
      </w:pPr>
      <w:r>
        <w:t xml:space="preserve">b) oprávnenosť partnera, ak sa partner spolupodieľa na príprave projektu a realizácii projektu, </w:t>
      </w:r>
    </w:p>
    <w:p w:rsidR="00425EE1" w:rsidRDefault="00425EE1" w:rsidP="00D0381C">
      <w:pPr>
        <w:autoSpaceDE w:val="0"/>
        <w:autoSpaceDN w:val="0"/>
        <w:adjustRightInd w:val="0"/>
        <w:jc w:val="both"/>
      </w:pPr>
      <w:r>
        <w:t xml:space="preserve">c) oprávnenosť aktivít realizácie projektu, </w:t>
      </w:r>
    </w:p>
    <w:p w:rsidR="00425EE1" w:rsidRDefault="00425EE1" w:rsidP="00D0381C">
      <w:pPr>
        <w:autoSpaceDE w:val="0"/>
        <w:autoSpaceDN w:val="0"/>
        <w:adjustRightInd w:val="0"/>
        <w:jc w:val="both"/>
      </w:pPr>
      <w:r>
        <w:t xml:space="preserve">d) oprávnenosť výdavkov realizácie projektu, </w:t>
      </w:r>
    </w:p>
    <w:p w:rsidR="00425EE1" w:rsidRDefault="00425EE1" w:rsidP="00D0381C">
      <w:pPr>
        <w:autoSpaceDE w:val="0"/>
        <w:autoSpaceDN w:val="0"/>
        <w:adjustRightInd w:val="0"/>
        <w:jc w:val="both"/>
      </w:pPr>
      <w:r>
        <w:t xml:space="preserve">e) oprávnenosť miesta realizácie projektu, </w:t>
      </w:r>
    </w:p>
    <w:p w:rsidR="00425EE1" w:rsidRDefault="00425EE1" w:rsidP="00D0381C">
      <w:pPr>
        <w:autoSpaceDE w:val="0"/>
        <w:autoSpaceDN w:val="0"/>
        <w:adjustRightInd w:val="0"/>
        <w:jc w:val="both"/>
      </w:pPr>
      <w:r>
        <w:t xml:space="preserve">f) časová oprávnenosť realizácie projektu, </w:t>
      </w:r>
    </w:p>
    <w:p w:rsidR="00425EE1" w:rsidRDefault="00425EE1" w:rsidP="00D0381C">
      <w:pPr>
        <w:autoSpaceDE w:val="0"/>
        <w:autoSpaceDN w:val="0"/>
        <w:adjustRightInd w:val="0"/>
        <w:jc w:val="both"/>
      </w:pPr>
      <w:r>
        <w:t xml:space="preserve">g) kritériá pre výber projektov, </w:t>
      </w:r>
    </w:p>
    <w:p w:rsidR="00425EE1" w:rsidRDefault="00425EE1" w:rsidP="00D0381C">
      <w:pPr>
        <w:autoSpaceDE w:val="0"/>
        <w:autoSpaceDN w:val="0"/>
        <w:adjustRightInd w:val="0"/>
        <w:jc w:val="both"/>
      </w:pPr>
      <w:r>
        <w:t xml:space="preserve">h) oprávnenosť cieľovej skupiny, </w:t>
      </w:r>
    </w:p>
    <w:p w:rsidR="00425EE1" w:rsidRDefault="00425EE1" w:rsidP="00D0381C">
      <w:pPr>
        <w:autoSpaceDE w:val="0"/>
        <w:autoSpaceDN w:val="0"/>
        <w:adjustRightInd w:val="0"/>
        <w:jc w:val="both"/>
      </w:pPr>
      <w:r>
        <w:t xml:space="preserve">i) spôsob financovania, </w:t>
      </w:r>
    </w:p>
    <w:p w:rsidR="00425EE1" w:rsidRDefault="00425EE1" w:rsidP="00D0381C">
      <w:pPr>
        <w:autoSpaceDE w:val="0"/>
        <w:autoSpaceDN w:val="0"/>
        <w:adjustRightInd w:val="0"/>
        <w:jc w:val="both"/>
      </w:pPr>
      <w:r>
        <w:t>j) ďalšie podmienky poskytnutia pomoci alebo podpory.</w:t>
      </w:r>
    </w:p>
    <w:p w:rsidR="00425EE1" w:rsidRDefault="00425EE1" w:rsidP="00382F2B">
      <w:pPr>
        <w:autoSpaceDE w:val="0"/>
        <w:autoSpaceDN w:val="0"/>
        <w:adjustRightInd w:val="0"/>
        <w:spacing w:after="120"/>
        <w:jc w:val="both"/>
      </w:pPr>
    </w:p>
    <w:p w:rsidR="00425EE1" w:rsidRPr="001C68D5" w:rsidRDefault="00425EE1" w:rsidP="00382F2B">
      <w:pPr>
        <w:spacing w:after="120"/>
        <w:jc w:val="both"/>
      </w:pPr>
      <w:r w:rsidRPr="001C68D5">
        <w:t xml:space="preserve">Podmienky poskytnutia pomoci musia byť zo strany žiadateľa, resp. žiadosti </w:t>
      </w:r>
      <w:r>
        <w:t xml:space="preserve">o </w:t>
      </w:r>
      <w:r w:rsidRPr="001C68D5">
        <w:t>NFP splnené počas celej doby trvania konania o</w:t>
      </w:r>
      <w:r w:rsidRPr="006F5927">
        <w:t> </w:t>
      </w:r>
      <w:r w:rsidRPr="001C68D5">
        <w:t>žiadosti o</w:t>
      </w:r>
      <w:r w:rsidRPr="006F5927">
        <w:t> </w:t>
      </w:r>
      <w:r w:rsidRPr="001C68D5">
        <w:t>NFP, ako aj počas celej doby realizácie projektu, resp. trvania zmluvného vzťahu medzi riadiacim orgánom a</w:t>
      </w:r>
      <w:r w:rsidRPr="006F5927">
        <w:t> </w:t>
      </w:r>
      <w:r w:rsidRPr="001C68D5">
        <w:t xml:space="preserve">prijímateľom (na základe uzavretej </w:t>
      </w:r>
      <w:r>
        <w:t>Z</w:t>
      </w:r>
      <w:r w:rsidRPr="001C68D5">
        <w:t>mluvy o</w:t>
      </w:r>
      <w:r w:rsidRPr="006F5927">
        <w:t> </w:t>
      </w:r>
      <w:r w:rsidRPr="001C68D5">
        <w:t>poskytnutí NFP), ako aj v</w:t>
      </w:r>
      <w:r w:rsidRPr="006F5927">
        <w:t> </w:t>
      </w:r>
      <w:r w:rsidRPr="001C68D5">
        <w:t>čase medzi vydaním rozhodnutia o</w:t>
      </w:r>
      <w:r w:rsidRPr="006F5927">
        <w:t> </w:t>
      </w:r>
      <w:r w:rsidRPr="001C68D5">
        <w:t>schválení žiadosti o</w:t>
      </w:r>
      <w:r w:rsidRPr="006F5927">
        <w:t> </w:t>
      </w:r>
      <w:r w:rsidRPr="001C68D5">
        <w:t>NFP a</w:t>
      </w:r>
      <w:r w:rsidRPr="006F5927">
        <w:t> </w:t>
      </w:r>
      <w:r w:rsidRPr="001C68D5">
        <w:t xml:space="preserve">uzavretím </w:t>
      </w:r>
      <w:r>
        <w:t>Z</w:t>
      </w:r>
      <w:r w:rsidRPr="001C68D5">
        <w:t>mluvy o</w:t>
      </w:r>
      <w:r w:rsidRPr="006F5927">
        <w:t> </w:t>
      </w:r>
      <w:r w:rsidRPr="001C68D5">
        <w:t>poskytnutí NFP.</w:t>
      </w:r>
    </w:p>
    <w:p w:rsidR="00425EE1" w:rsidRPr="001C68D5" w:rsidRDefault="00425EE1" w:rsidP="00382F2B">
      <w:pPr>
        <w:spacing w:after="120"/>
        <w:jc w:val="both"/>
      </w:pPr>
      <w:r w:rsidRPr="001C68D5">
        <w:t>V</w:t>
      </w:r>
      <w:r w:rsidRPr="006F5927">
        <w:t> </w:t>
      </w:r>
      <w:r w:rsidRPr="001C68D5">
        <w:t>prípade, že počas konania o</w:t>
      </w:r>
      <w:r w:rsidRPr="006F5927">
        <w:t> </w:t>
      </w:r>
      <w:r w:rsidRPr="001C68D5">
        <w:t>žiadosti o</w:t>
      </w:r>
      <w:r w:rsidRPr="006F5927">
        <w:t> </w:t>
      </w:r>
      <w:r w:rsidRPr="001C68D5">
        <w:t>NFP riadiaci orgán zistí, že niektorá z</w:t>
      </w:r>
      <w:r w:rsidRPr="006F5927">
        <w:t> </w:t>
      </w:r>
      <w:r w:rsidRPr="001C68D5">
        <w:t>podmienok poskytnutia pomoci nie je splnená, pristúpi k</w:t>
      </w:r>
      <w:r w:rsidRPr="006F5927">
        <w:t> </w:t>
      </w:r>
      <w:r w:rsidRPr="001C68D5">
        <w:t>vydaniu rozhodnutia o</w:t>
      </w:r>
      <w:r w:rsidRPr="006F5927">
        <w:t> </w:t>
      </w:r>
      <w:r w:rsidRPr="001C68D5">
        <w:t>neschválení žiadosti o</w:t>
      </w:r>
      <w:r w:rsidRPr="006F5927">
        <w:t> </w:t>
      </w:r>
      <w:r w:rsidRPr="001C68D5">
        <w:t>NFP z</w:t>
      </w:r>
      <w:r w:rsidRPr="006F5927">
        <w:t> </w:t>
      </w:r>
      <w:r w:rsidRPr="001C68D5">
        <w:t>dôvodu nesplnenia podmienky poskytnutia pomoci.</w:t>
      </w:r>
    </w:p>
    <w:p w:rsidR="00425EE1" w:rsidRPr="001C68D5" w:rsidRDefault="00425EE1" w:rsidP="00382F2B">
      <w:pPr>
        <w:spacing w:after="120"/>
        <w:jc w:val="both"/>
      </w:pPr>
      <w:r w:rsidRPr="001C68D5">
        <w:t>V</w:t>
      </w:r>
      <w:r w:rsidRPr="006F5927">
        <w:t> </w:t>
      </w:r>
      <w:r w:rsidRPr="001C68D5">
        <w:t>prípade, že počas trvania zmluvného vzťahu medzi riadiacim orgánom a</w:t>
      </w:r>
      <w:r w:rsidRPr="006F5927">
        <w:t> </w:t>
      </w:r>
      <w:r w:rsidRPr="001C68D5">
        <w:t xml:space="preserve">prijímateľom (na základe uzavretej </w:t>
      </w:r>
      <w:r>
        <w:t>Z</w:t>
      </w:r>
      <w:r w:rsidRPr="001C68D5">
        <w:t>mluvy o</w:t>
      </w:r>
      <w:r w:rsidRPr="006F5927">
        <w:t> </w:t>
      </w:r>
      <w:r w:rsidRPr="001C68D5">
        <w:t>poskytnutí NFP) riadiaci orgán zistí, že niektorá z</w:t>
      </w:r>
      <w:r w:rsidRPr="006F5927">
        <w:t> </w:t>
      </w:r>
      <w:r w:rsidRPr="001C68D5">
        <w:t>podmienok poskytnutia pomoci nie je splnená, pristúpi k</w:t>
      </w:r>
      <w:r w:rsidRPr="006F5927">
        <w:t> </w:t>
      </w:r>
      <w:r w:rsidRPr="001C68D5">
        <w:t xml:space="preserve">uplatneniu sankčného mechanizmu podľa ustanovení </w:t>
      </w:r>
      <w:r>
        <w:t>Z</w:t>
      </w:r>
      <w:r w:rsidRPr="001C68D5">
        <w:t>mluvy o</w:t>
      </w:r>
      <w:r w:rsidRPr="006F5927">
        <w:t> </w:t>
      </w:r>
      <w:r w:rsidRPr="001C68D5">
        <w:t>poskytnutí NFP.</w:t>
      </w:r>
    </w:p>
    <w:p w:rsidR="00425EE1" w:rsidRDefault="00425EE1" w:rsidP="00382F2B">
      <w:pPr>
        <w:autoSpaceDE w:val="0"/>
        <w:autoSpaceDN w:val="0"/>
        <w:adjustRightInd w:val="0"/>
        <w:spacing w:after="120"/>
        <w:jc w:val="both"/>
      </w:pPr>
      <w:r w:rsidRPr="001C68D5">
        <w:t>V</w:t>
      </w:r>
      <w:r w:rsidRPr="006F5927">
        <w:t> </w:t>
      </w:r>
      <w:r w:rsidRPr="001C68D5">
        <w:t>prípade, že v</w:t>
      </w:r>
      <w:r w:rsidRPr="006F5927">
        <w:t> </w:t>
      </w:r>
      <w:r w:rsidRPr="001C68D5">
        <w:t>čase medzi vydaním rozhodnutia o</w:t>
      </w:r>
      <w:r w:rsidRPr="006F5927">
        <w:t> </w:t>
      </w:r>
      <w:r w:rsidRPr="001C68D5">
        <w:t>schválení žiadosti o</w:t>
      </w:r>
      <w:r w:rsidRPr="006F5927">
        <w:t> </w:t>
      </w:r>
      <w:r w:rsidRPr="001C68D5">
        <w:t>NFP a</w:t>
      </w:r>
      <w:r w:rsidRPr="006F5927">
        <w:t> </w:t>
      </w:r>
      <w:r w:rsidRPr="001C68D5">
        <w:t xml:space="preserve">uzavretím </w:t>
      </w:r>
      <w:r>
        <w:t>Z</w:t>
      </w:r>
      <w:r w:rsidRPr="001C68D5">
        <w:t>mluvy o</w:t>
      </w:r>
      <w:r w:rsidRPr="006F5927">
        <w:t> </w:t>
      </w:r>
      <w:r w:rsidRPr="001C68D5">
        <w:t>poskytnutí NFP riadiaci orgán zistí, že niektorá z</w:t>
      </w:r>
      <w:r w:rsidRPr="006F5927">
        <w:t> </w:t>
      </w:r>
      <w:r w:rsidRPr="001C68D5">
        <w:t>podmienok poskytnutia pomoci nie je splnená, pristúpi k</w:t>
      </w:r>
      <w:r w:rsidRPr="006F5927">
        <w:t> </w:t>
      </w:r>
      <w:r w:rsidRPr="001C68D5">
        <w:t>informovaniu štatutárneho orgánu riadiaceho orgánu o</w:t>
      </w:r>
      <w:r w:rsidRPr="006F5927">
        <w:t> </w:t>
      </w:r>
      <w:r w:rsidRPr="001C68D5">
        <w:t>potrebe uplatnenia revízneho postupu v</w:t>
      </w:r>
      <w:r w:rsidRPr="006F5927">
        <w:t> </w:t>
      </w:r>
      <w:r w:rsidRPr="001C68D5">
        <w:t>súlade s § 14 ods. 8 zákona o</w:t>
      </w:r>
      <w:r w:rsidRPr="006F5927">
        <w:t> </w:t>
      </w:r>
      <w:r w:rsidRPr="001C68D5">
        <w:t xml:space="preserve">pomoci </w:t>
      </w:r>
      <w:r w:rsidR="004B4EBE">
        <w:t xml:space="preserve">a </w:t>
      </w:r>
      <w:r w:rsidRPr="001C68D5">
        <w:t>podpore.</w:t>
      </w:r>
    </w:p>
    <w:p w:rsidR="00425EE1" w:rsidRDefault="00D820B3" w:rsidP="00106AEC">
      <w:pPr>
        <w:autoSpaceDE w:val="0"/>
        <w:autoSpaceDN w:val="0"/>
        <w:adjustRightInd w:val="0"/>
        <w:spacing w:after="120"/>
        <w:jc w:val="both"/>
      </w:pPr>
      <w:r w:rsidRPr="00EE7742">
        <w:t>V súlade s § 14 ods. 9 zákona o pomoci a podpore, ak sa rozhodnutie o neschválení žiadosti</w:t>
      </w:r>
      <w:r>
        <w:t xml:space="preserve"> o NFP</w:t>
      </w:r>
      <w:r w:rsidRPr="00EE7742">
        <w:t xml:space="preserve"> vydalo z dôvodu vyčerpania finančných prostriedkov určených vo výzve, štatutárny orgán riadiaceho orgánu môže z vlastného podnetu toto rozhodnutie preskúmať. Ak riadiaci orgán disponuje dostatočnými finančnými prostriedkami určenými na vyčerpanie a predložená žiadosť </w:t>
      </w:r>
      <w:r>
        <w:t xml:space="preserve">o NFP </w:t>
      </w:r>
      <w:r w:rsidRPr="00EE7742">
        <w:t>naďalej spĺňa podmienky poskytnutia pomoci a podpory podľa</w:t>
      </w:r>
      <w:r w:rsidR="000A338C">
        <w:t xml:space="preserve"> </w:t>
      </w:r>
      <w:r w:rsidRPr="00EE7742">
        <w:t>§</w:t>
      </w:r>
      <w:r w:rsidR="002A7FD8">
        <w:t> </w:t>
      </w:r>
      <w:r w:rsidRPr="00EE7742">
        <w:t>13 ods. 3 zákona o pomoci a podpore, štatutárny orgán riadiaceho orgánu vydá rozhodnutie o preskúmaní tohto rozhodnutia, ktorým toto rozhodnutie zruší, a súčasne rozhodne o schválení žiadosti</w:t>
      </w:r>
      <w:r>
        <w:t xml:space="preserve"> o NFP</w:t>
      </w:r>
      <w:r w:rsidRPr="00EE7742">
        <w:t>. Štatutárny orgán riadiaceho orgánu môže postupovať podľa prvej a druhej vety do jedného roka od vydania rozhodnutia o neschválení žiadosti</w:t>
      </w:r>
      <w:r>
        <w:t xml:space="preserve"> o NFP</w:t>
      </w:r>
      <w:r w:rsidRPr="00EE7742">
        <w:t xml:space="preserve">, pričom je viazaný poradím projektov určeným podľa </w:t>
      </w:r>
      <w:r w:rsidR="00E115AA">
        <w:t xml:space="preserve">§ 14 </w:t>
      </w:r>
      <w:r w:rsidRPr="00EE7742">
        <w:t xml:space="preserve">odsekov 1 až 4 zákona o pomoci a podpore. </w:t>
      </w:r>
    </w:p>
    <w:p w:rsidR="00D820B3" w:rsidRDefault="00E6205F" w:rsidP="00BD6043">
      <w:r>
        <w:br w:type="page"/>
      </w:r>
    </w:p>
    <w:p w:rsidR="00425EE1" w:rsidRPr="003A7ACD" w:rsidRDefault="00425EE1" w:rsidP="00195A42">
      <w:pPr>
        <w:autoSpaceDE w:val="0"/>
        <w:autoSpaceDN w:val="0"/>
        <w:adjustRightInd w:val="0"/>
        <w:rPr>
          <w:b/>
          <w:bCs/>
          <w:szCs w:val="28"/>
        </w:rPr>
      </w:pPr>
      <w:r w:rsidRPr="003A7ACD">
        <w:rPr>
          <w:b/>
          <w:bCs/>
          <w:szCs w:val="28"/>
        </w:rPr>
        <w:t>5.1 OPRÁVNENOSŤ ŽIADATEĽA</w:t>
      </w:r>
    </w:p>
    <w:p w:rsidR="00425EE1" w:rsidRDefault="00425EE1" w:rsidP="00DB701F">
      <w:pPr>
        <w:jc w:val="both"/>
      </w:pPr>
    </w:p>
    <w:p w:rsidR="00425EE1" w:rsidRDefault="00425EE1" w:rsidP="00DB701F">
      <w:pPr>
        <w:jc w:val="both"/>
        <w:rPr>
          <w:b/>
        </w:rPr>
      </w:pPr>
      <w:r>
        <w:rPr>
          <w:b/>
        </w:rPr>
        <w:t>V rámci tejto výzvy sú oprávnenými žiadateľmi nasledujúce subjekty:</w:t>
      </w:r>
    </w:p>
    <w:p w:rsidR="00425EE1" w:rsidRDefault="00425EE1" w:rsidP="00DB701F">
      <w:pPr>
        <w:jc w:val="both"/>
        <w:rPr>
          <w:b/>
        </w:rPr>
      </w:pPr>
    </w:p>
    <w:tbl>
      <w:tblPr>
        <w:tblW w:w="93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1918"/>
        <w:gridCol w:w="1912"/>
        <w:gridCol w:w="2046"/>
      </w:tblGrid>
      <w:tr w:rsidR="008C3CB4" w:rsidRPr="0043613C" w:rsidTr="0043613C">
        <w:tc>
          <w:tcPr>
            <w:tcW w:w="3457" w:type="dxa"/>
          </w:tcPr>
          <w:p w:rsidR="008C3CB4" w:rsidRPr="0043613C" w:rsidRDefault="008C3CB4" w:rsidP="00EB0A90">
            <w:pPr>
              <w:rPr>
                <w:b/>
                <w:sz w:val="20"/>
                <w:szCs w:val="20"/>
              </w:rPr>
            </w:pPr>
            <w:r w:rsidRPr="0043613C">
              <w:rPr>
                <w:b/>
                <w:sz w:val="20"/>
                <w:szCs w:val="20"/>
              </w:rPr>
              <w:t>Presné vymedzenie oprávneného subjektu</w:t>
            </w:r>
          </w:p>
          <w:p w:rsidR="008C3CB4" w:rsidRPr="0043613C" w:rsidRDefault="008C3CB4" w:rsidP="00EB0A90">
            <w:pPr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8C3CB4" w:rsidRPr="0043613C" w:rsidRDefault="008C3CB4" w:rsidP="00EB0A90">
            <w:pPr>
              <w:rPr>
                <w:b/>
                <w:sz w:val="20"/>
                <w:szCs w:val="20"/>
              </w:rPr>
            </w:pPr>
            <w:r w:rsidRPr="0043613C">
              <w:rPr>
                <w:b/>
                <w:sz w:val="20"/>
                <w:szCs w:val="20"/>
              </w:rPr>
              <w:t>Vymedzenie skupiny oprávnených aktivít (príp. aj typu projektov), pre</w:t>
            </w:r>
            <w:r w:rsidRPr="0043613C">
              <w:rPr>
                <w:sz w:val="20"/>
                <w:szCs w:val="20"/>
              </w:rPr>
              <w:t> </w:t>
            </w:r>
            <w:r w:rsidRPr="0043613C">
              <w:rPr>
                <w:b/>
                <w:sz w:val="20"/>
                <w:szCs w:val="20"/>
              </w:rPr>
              <w:t>ktoré je daný prijímateľ oprávnený</w:t>
            </w:r>
          </w:p>
        </w:tc>
        <w:tc>
          <w:tcPr>
            <w:tcW w:w="1912" w:type="dxa"/>
          </w:tcPr>
          <w:p w:rsidR="008C3CB4" w:rsidRPr="0043613C" w:rsidRDefault="008C3CB4" w:rsidP="001011A5">
            <w:pPr>
              <w:rPr>
                <w:b/>
                <w:sz w:val="20"/>
                <w:szCs w:val="20"/>
              </w:rPr>
            </w:pPr>
            <w:r w:rsidRPr="0043613C">
              <w:rPr>
                <w:b/>
                <w:sz w:val="20"/>
                <w:szCs w:val="20"/>
              </w:rPr>
              <w:t>Maximálna výška príspevku zo zdrojov EÚ a</w:t>
            </w:r>
            <w:r w:rsidRPr="0043613C">
              <w:rPr>
                <w:sz w:val="20"/>
                <w:szCs w:val="20"/>
              </w:rPr>
              <w:t> </w:t>
            </w:r>
            <w:r w:rsidRPr="0043613C">
              <w:rPr>
                <w:b/>
                <w:sz w:val="20"/>
                <w:szCs w:val="20"/>
              </w:rPr>
              <w:t>ŠR (v súlade so Stratégiou financovania projektov podporovaných zo</w:t>
            </w:r>
            <w:r w:rsidRPr="0043613C">
              <w:rPr>
                <w:sz w:val="20"/>
                <w:szCs w:val="20"/>
              </w:rPr>
              <w:t> </w:t>
            </w:r>
            <w:r w:rsidRPr="0043613C">
              <w:rPr>
                <w:b/>
                <w:sz w:val="20"/>
                <w:szCs w:val="20"/>
              </w:rPr>
              <w:t>ŠF a KF)</w:t>
            </w:r>
          </w:p>
        </w:tc>
        <w:tc>
          <w:tcPr>
            <w:tcW w:w="2046" w:type="dxa"/>
          </w:tcPr>
          <w:p w:rsidR="008C3CB4" w:rsidRPr="0043613C" w:rsidRDefault="008C3CB4" w:rsidP="00EB0A90">
            <w:pPr>
              <w:rPr>
                <w:b/>
                <w:sz w:val="20"/>
                <w:szCs w:val="20"/>
                <w:vertAlign w:val="superscript"/>
              </w:rPr>
            </w:pPr>
            <w:r w:rsidRPr="0043613C">
              <w:rPr>
                <w:b/>
                <w:sz w:val="20"/>
                <w:szCs w:val="20"/>
              </w:rPr>
              <w:t>Minimálna výška spolufinancovania zo zdrojov prijímateľa (v</w:t>
            </w:r>
            <w:r w:rsidRPr="0043613C">
              <w:rPr>
                <w:sz w:val="20"/>
                <w:szCs w:val="20"/>
              </w:rPr>
              <w:t> </w:t>
            </w:r>
            <w:r w:rsidRPr="0043613C">
              <w:rPr>
                <w:b/>
                <w:sz w:val="20"/>
                <w:szCs w:val="20"/>
              </w:rPr>
              <w:t>súlade so Stratégiou financovania projektov podporovaných zo</w:t>
            </w:r>
            <w:r w:rsidRPr="0043613C">
              <w:rPr>
                <w:sz w:val="20"/>
                <w:szCs w:val="20"/>
              </w:rPr>
              <w:t> </w:t>
            </w:r>
            <w:r w:rsidRPr="0043613C">
              <w:rPr>
                <w:b/>
                <w:sz w:val="20"/>
                <w:szCs w:val="20"/>
              </w:rPr>
              <w:t>ŠF a KF)</w:t>
            </w:r>
          </w:p>
        </w:tc>
      </w:tr>
      <w:tr w:rsidR="008C3CB4" w:rsidRPr="0043613C" w:rsidTr="008C1414">
        <w:tc>
          <w:tcPr>
            <w:tcW w:w="3457" w:type="dxa"/>
            <w:vAlign w:val="center"/>
          </w:tcPr>
          <w:p w:rsidR="008C3CB4" w:rsidRPr="0043613C" w:rsidRDefault="0043613C" w:rsidP="008C1414">
            <w:pPr>
              <w:spacing w:before="120" w:after="120"/>
              <w:ind w:right="-64"/>
              <w:rPr>
                <w:sz w:val="20"/>
                <w:szCs w:val="20"/>
              </w:rPr>
            </w:pPr>
            <w:r w:rsidRPr="008C1414">
              <w:rPr>
                <w:sz w:val="20"/>
                <w:szCs w:val="20"/>
              </w:rPr>
              <w:t>obce, mestá</w:t>
            </w:r>
            <w:r w:rsidRPr="0043613C" w:rsidDel="004361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vAlign w:val="center"/>
          </w:tcPr>
          <w:p w:rsidR="008C3CB4" w:rsidRPr="0043613C" w:rsidRDefault="0043613C" w:rsidP="008C1414">
            <w:pPr>
              <w:spacing w:before="120" w:after="120"/>
              <w:rPr>
                <w:b/>
                <w:sz w:val="20"/>
                <w:szCs w:val="20"/>
              </w:rPr>
            </w:pPr>
            <w:r w:rsidRPr="0043613C">
              <w:rPr>
                <w:sz w:val="20"/>
                <w:szCs w:val="20"/>
              </w:rPr>
              <w:t>Skupina I. – I</w:t>
            </w:r>
            <w:r w:rsidR="003345DA">
              <w:rPr>
                <w:sz w:val="20"/>
                <w:szCs w:val="20"/>
              </w:rPr>
              <w:t>II</w:t>
            </w:r>
            <w:r w:rsidRPr="0043613C"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vAlign w:val="center"/>
          </w:tcPr>
          <w:p w:rsidR="008C3CB4" w:rsidRPr="00FE7B6D" w:rsidRDefault="0043613C" w:rsidP="008C1414">
            <w:pPr>
              <w:spacing w:before="120" w:after="120"/>
              <w:rPr>
                <w:b/>
                <w:sz w:val="20"/>
                <w:szCs w:val="20"/>
              </w:rPr>
            </w:pPr>
            <w:r w:rsidRPr="00FE7B6D">
              <w:rPr>
                <w:sz w:val="20"/>
                <w:szCs w:val="20"/>
              </w:rPr>
              <w:t>95%</w:t>
            </w:r>
          </w:p>
        </w:tc>
        <w:tc>
          <w:tcPr>
            <w:tcW w:w="2046" w:type="dxa"/>
            <w:vAlign w:val="center"/>
          </w:tcPr>
          <w:p w:rsidR="008C3CB4" w:rsidRPr="00FE7B6D" w:rsidRDefault="0043613C" w:rsidP="008C1414">
            <w:pPr>
              <w:spacing w:before="120" w:after="120"/>
              <w:rPr>
                <w:b/>
                <w:sz w:val="20"/>
                <w:szCs w:val="20"/>
              </w:rPr>
            </w:pPr>
            <w:r w:rsidRPr="00FE7B6D">
              <w:rPr>
                <w:sz w:val="20"/>
                <w:szCs w:val="20"/>
              </w:rPr>
              <w:t>5%</w:t>
            </w:r>
          </w:p>
        </w:tc>
      </w:tr>
      <w:tr w:rsidR="0043613C" w:rsidRPr="0043613C" w:rsidTr="008C1414">
        <w:tc>
          <w:tcPr>
            <w:tcW w:w="3457" w:type="dxa"/>
            <w:vAlign w:val="center"/>
          </w:tcPr>
          <w:p w:rsidR="0043613C" w:rsidRPr="0043613C" w:rsidRDefault="0043613C" w:rsidP="008C1414">
            <w:pPr>
              <w:spacing w:before="120" w:after="120"/>
              <w:ind w:right="-64"/>
              <w:rPr>
                <w:sz w:val="20"/>
                <w:szCs w:val="20"/>
              </w:rPr>
            </w:pPr>
            <w:r w:rsidRPr="008C1414">
              <w:rPr>
                <w:sz w:val="20"/>
                <w:szCs w:val="20"/>
              </w:rPr>
              <w:t>združenia miest a obcí</w:t>
            </w:r>
            <w:r w:rsidRPr="0043613C" w:rsidDel="004361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vAlign w:val="center"/>
          </w:tcPr>
          <w:p w:rsidR="0043613C" w:rsidRPr="0043613C" w:rsidRDefault="0043613C" w:rsidP="008C1414">
            <w:pPr>
              <w:spacing w:before="120" w:after="120"/>
              <w:rPr>
                <w:sz w:val="20"/>
                <w:szCs w:val="20"/>
              </w:rPr>
            </w:pPr>
            <w:r w:rsidRPr="00AE4653">
              <w:rPr>
                <w:sz w:val="20"/>
                <w:szCs w:val="20"/>
              </w:rPr>
              <w:t>Skupina I. – I</w:t>
            </w:r>
            <w:r w:rsidR="003345DA">
              <w:rPr>
                <w:sz w:val="20"/>
                <w:szCs w:val="20"/>
              </w:rPr>
              <w:t>II</w:t>
            </w:r>
            <w:r w:rsidRPr="00AE4653"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vAlign w:val="center"/>
          </w:tcPr>
          <w:p w:rsidR="0043613C" w:rsidRPr="0043613C" w:rsidRDefault="0043613C" w:rsidP="008C1414">
            <w:pPr>
              <w:spacing w:before="120" w:after="120"/>
              <w:rPr>
                <w:sz w:val="20"/>
                <w:szCs w:val="20"/>
              </w:rPr>
            </w:pPr>
            <w:r w:rsidRPr="00AE4653">
              <w:rPr>
                <w:sz w:val="20"/>
                <w:szCs w:val="20"/>
              </w:rPr>
              <w:t>95%</w:t>
            </w:r>
          </w:p>
        </w:tc>
        <w:tc>
          <w:tcPr>
            <w:tcW w:w="2046" w:type="dxa"/>
            <w:vAlign w:val="center"/>
          </w:tcPr>
          <w:p w:rsidR="0043613C" w:rsidRPr="0043613C" w:rsidRDefault="0043613C" w:rsidP="008C1414">
            <w:pPr>
              <w:spacing w:before="120" w:after="120"/>
              <w:rPr>
                <w:sz w:val="20"/>
                <w:szCs w:val="20"/>
              </w:rPr>
            </w:pPr>
            <w:r w:rsidRPr="00AE4653">
              <w:rPr>
                <w:sz w:val="20"/>
                <w:szCs w:val="20"/>
              </w:rPr>
              <w:t>5%</w:t>
            </w:r>
          </w:p>
        </w:tc>
      </w:tr>
      <w:tr w:rsidR="0043613C" w:rsidRPr="0043613C" w:rsidTr="008C1414">
        <w:tc>
          <w:tcPr>
            <w:tcW w:w="3457" w:type="dxa"/>
            <w:vAlign w:val="center"/>
          </w:tcPr>
          <w:p w:rsidR="0043613C" w:rsidRPr="0043613C" w:rsidRDefault="0043613C" w:rsidP="008C1414">
            <w:pPr>
              <w:spacing w:before="120" w:after="120"/>
              <w:ind w:right="-64"/>
              <w:rPr>
                <w:sz w:val="20"/>
                <w:szCs w:val="20"/>
              </w:rPr>
            </w:pPr>
            <w:r w:rsidRPr="0043613C">
              <w:rPr>
                <w:sz w:val="20"/>
                <w:szCs w:val="20"/>
              </w:rPr>
              <w:t>právnické osoby oprávnené na podnikanie vymedzené v § 5 ods. 1 zákona č. 442/2002 Z.</w:t>
            </w:r>
            <w:r>
              <w:rPr>
                <w:sz w:val="20"/>
                <w:szCs w:val="20"/>
              </w:rPr>
              <w:t xml:space="preserve"> </w:t>
            </w:r>
            <w:r w:rsidRPr="0043613C">
              <w:rPr>
                <w:sz w:val="20"/>
                <w:szCs w:val="20"/>
              </w:rPr>
              <w:t>z. o verejných vodovodoch a verejných kanalizáciách a o zmene a doplnení zákona č. 276/2001 Z.</w:t>
            </w:r>
            <w:r>
              <w:rPr>
                <w:sz w:val="20"/>
                <w:szCs w:val="20"/>
              </w:rPr>
              <w:t xml:space="preserve"> </w:t>
            </w:r>
            <w:r w:rsidRPr="0043613C">
              <w:rPr>
                <w:sz w:val="20"/>
                <w:szCs w:val="20"/>
              </w:rPr>
              <w:t>z. o regulácii v sieťových odvetviach v znení neskorších predpisov a v § 2 písm. e) zákona č. 276/2001 Z.</w:t>
            </w:r>
            <w:r>
              <w:rPr>
                <w:sz w:val="20"/>
                <w:szCs w:val="20"/>
              </w:rPr>
              <w:t xml:space="preserve"> </w:t>
            </w:r>
            <w:r w:rsidRPr="0043613C">
              <w:rPr>
                <w:sz w:val="20"/>
                <w:szCs w:val="20"/>
              </w:rPr>
              <w:t>z</w:t>
            </w:r>
            <w:r w:rsidR="005A1B25">
              <w:rPr>
                <w:rStyle w:val="Odkaznapoznmkupodiarou"/>
                <w:sz w:val="20"/>
                <w:szCs w:val="20"/>
              </w:rPr>
              <w:footnoteReference w:id="1"/>
            </w:r>
            <w:r w:rsidRPr="0043613C">
              <w:rPr>
                <w:sz w:val="20"/>
                <w:szCs w:val="20"/>
              </w:rPr>
              <w:t>.</w:t>
            </w:r>
          </w:p>
        </w:tc>
        <w:tc>
          <w:tcPr>
            <w:tcW w:w="1918" w:type="dxa"/>
            <w:vAlign w:val="center"/>
          </w:tcPr>
          <w:p w:rsidR="0043613C" w:rsidRPr="0043613C" w:rsidRDefault="0043613C" w:rsidP="008C1414">
            <w:pPr>
              <w:spacing w:before="120" w:after="120"/>
              <w:rPr>
                <w:sz w:val="20"/>
                <w:szCs w:val="20"/>
              </w:rPr>
            </w:pPr>
            <w:r w:rsidRPr="00AE4653">
              <w:rPr>
                <w:sz w:val="20"/>
                <w:szCs w:val="20"/>
              </w:rPr>
              <w:t>Skupina I. – I</w:t>
            </w:r>
            <w:r w:rsidR="003345DA">
              <w:rPr>
                <w:sz w:val="20"/>
                <w:szCs w:val="20"/>
              </w:rPr>
              <w:t>II</w:t>
            </w:r>
            <w:r w:rsidRPr="00AE4653">
              <w:rPr>
                <w:sz w:val="20"/>
                <w:szCs w:val="20"/>
              </w:rPr>
              <w:t>.</w:t>
            </w:r>
          </w:p>
        </w:tc>
        <w:tc>
          <w:tcPr>
            <w:tcW w:w="1912" w:type="dxa"/>
            <w:vAlign w:val="center"/>
          </w:tcPr>
          <w:p w:rsidR="0043613C" w:rsidRPr="0043613C" w:rsidDel="008C3CB4" w:rsidRDefault="0043613C" w:rsidP="008C1414">
            <w:pPr>
              <w:spacing w:before="120" w:after="120"/>
              <w:rPr>
                <w:sz w:val="20"/>
                <w:szCs w:val="20"/>
              </w:rPr>
            </w:pPr>
            <w:r w:rsidRPr="00AE4653">
              <w:rPr>
                <w:sz w:val="20"/>
                <w:szCs w:val="20"/>
              </w:rPr>
              <w:t>95%</w:t>
            </w:r>
          </w:p>
        </w:tc>
        <w:tc>
          <w:tcPr>
            <w:tcW w:w="2046" w:type="dxa"/>
            <w:vAlign w:val="center"/>
          </w:tcPr>
          <w:p w:rsidR="0043613C" w:rsidRPr="0043613C" w:rsidDel="008C3CB4" w:rsidRDefault="0043613C" w:rsidP="008C1414">
            <w:pPr>
              <w:spacing w:before="120" w:after="120"/>
              <w:rPr>
                <w:sz w:val="20"/>
                <w:szCs w:val="20"/>
              </w:rPr>
            </w:pPr>
            <w:r w:rsidRPr="00AE4653">
              <w:rPr>
                <w:sz w:val="20"/>
                <w:szCs w:val="20"/>
              </w:rPr>
              <w:t>5%</w:t>
            </w:r>
          </w:p>
        </w:tc>
      </w:tr>
    </w:tbl>
    <w:p w:rsidR="00425EE1" w:rsidRPr="00780114" w:rsidRDefault="00425EE1" w:rsidP="00B448C3">
      <w:pPr>
        <w:jc w:val="both"/>
        <w:rPr>
          <w:b/>
        </w:rPr>
      </w:pPr>
    </w:p>
    <w:p w:rsidR="00C86DAE" w:rsidRDefault="00C86DAE" w:rsidP="00C86DAE">
      <w:pPr>
        <w:autoSpaceDE w:val="0"/>
        <w:autoSpaceDN w:val="0"/>
        <w:adjustRightInd w:val="0"/>
        <w:jc w:val="both"/>
      </w:pPr>
      <w:r>
        <w:t xml:space="preserve">Financovanie oprávnených prijímateľov sa bude uskutočňovať v súlade s podmienkami pre prevádzkové a koncesné zmluvy v rámci Operačného programu Životné prostredie prioritnej osi 1 operačného cieľa 1.1. a 1.2. v programovom období 2007 - 2013 v Slovenskej republike, schválenými bodom A.1 uznesenia vlády SR č. 394/2008. </w:t>
      </w:r>
      <w:r w:rsidRPr="00411061">
        <w:t>Uvedené podmienky tvoria prílohu č. 3 Zmluvy o poskytnutí nenávratného finančného príspevku, ktorej vzor je prílohou výzvy</w:t>
      </w:r>
      <w:r>
        <w:t>.</w:t>
      </w:r>
    </w:p>
    <w:p w:rsidR="00C86DAE" w:rsidRDefault="00C86DAE" w:rsidP="00C86DAE">
      <w:pPr>
        <w:autoSpaceDE w:val="0"/>
        <w:autoSpaceDN w:val="0"/>
        <w:adjustRightInd w:val="0"/>
        <w:jc w:val="both"/>
      </w:pPr>
    </w:p>
    <w:p w:rsidR="004D66CD" w:rsidRDefault="00C86DAE" w:rsidP="00BD6043">
      <w:pPr>
        <w:autoSpaceDE w:val="0"/>
        <w:autoSpaceDN w:val="0"/>
        <w:adjustRightInd w:val="0"/>
        <w:jc w:val="both"/>
      </w:pPr>
      <w:r>
        <w:t xml:space="preserve">V súlade s bodom B.2 uznesenia vlády SR č. 394/2008 pri definovaní podmienok oprávnenosti pre príjem prostriedkov v rámci Operačného programu Životné prostredie prioritnej osi 1 operačného cieľa 1.1. a 1.2. v programovom období 2007 – 2013 bude riadiaci orgán Operačného programu Životné prostredie postupovať v prípade </w:t>
      </w:r>
      <w:r w:rsidR="00023D94">
        <w:t>prijímateľov</w:t>
      </w:r>
      <w:r>
        <w:t xml:space="preserve"> s existujúcou prevádzkovou zmluvou rovnako ako v prípade </w:t>
      </w:r>
      <w:r w:rsidR="00023D94">
        <w:t>prijímateľov</w:t>
      </w:r>
      <w:r>
        <w:t xml:space="preserve"> bez zmluvy o prevádzkovaní.</w:t>
      </w:r>
    </w:p>
    <w:p w:rsidR="00DF5A13" w:rsidRPr="00F809ED" w:rsidRDefault="00DF5A13" w:rsidP="00BD6043">
      <w:pPr>
        <w:autoSpaceDE w:val="0"/>
        <w:autoSpaceDN w:val="0"/>
        <w:adjustRightInd w:val="0"/>
        <w:jc w:val="both"/>
      </w:pPr>
    </w:p>
    <w:p w:rsidR="005008A5" w:rsidRPr="003A7ACD" w:rsidRDefault="005008A5" w:rsidP="00B0051F">
      <w:pPr>
        <w:rPr>
          <w:b/>
          <w:smallCaps/>
          <w:szCs w:val="28"/>
        </w:rPr>
      </w:pPr>
    </w:p>
    <w:p w:rsidR="00425EE1" w:rsidRPr="003A7ACD" w:rsidRDefault="00425EE1" w:rsidP="008C1414">
      <w:pPr>
        <w:keepNext/>
        <w:keepLines/>
        <w:autoSpaceDE w:val="0"/>
        <w:autoSpaceDN w:val="0"/>
        <w:adjustRightInd w:val="0"/>
        <w:rPr>
          <w:b/>
          <w:bCs/>
          <w:szCs w:val="28"/>
        </w:rPr>
      </w:pPr>
      <w:r w:rsidRPr="003A7ACD">
        <w:rPr>
          <w:b/>
          <w:bCs/>
          <w:szCs w:val="28"/>
        </w:rPr>
        <w:t xml:space="preserve">5.2 OPRÁVNENOSŤ </w:t>
      </w:r>
      <w:r w:rsidRPr="003A7ACD">
        <w:rPr>
          <w:b/>
          <w:bCs/>
          <w:caps/>
          <w:szCs w:val="28"/>
        </w:rPr>
        <w:t>Partnera</w:t>
      </w:r>
      <w:r w:rsidRPr="003A7ACD">
        <w:rPr>
          <w:b/>
          <w:bCs/>
          <w:szCs w:val="28"/>
        </w:rPr>
        <w:t xml:space="preserve"> ŽIADATEĽA</w:t>
      </w:r>
    </w:p>
    <w:p w:rsidR="00425EE1" w:rsidRDefault="00425EE1" w:rsidP="008C1414">
      <w:pPr>
        <w:keepNext/>
        <w:keepLines/>
        <w:jc w:val="both"/>
      </w:pPr>
    </w:p>
    <w:p w:rsidR="00425EE1" w:rsidRDefault="00425EE1" w:rsidP="00D0381C">
      <w:pPr>
        <w:jc w:val="both"/>
      </w:pPr>
      <w:r>
        <w:t>V rámci tejto výzvy nie sú výdavky partnerov oprávnené.</w:t>
      </w:r>
    </w:p>
    <w:p w:rsidR="00425EE1" w:rsidRDefault="00425EE1" w:rsidP="00D0381C">
      <w:pPr>
        <w:jc w:val="both"/>
      </w:pPr>
    </w:p>
    <w:p w:rsidR="00425EE1" w:rsidRDefault="00425EE1" w:rsidP="00D0381C">
      <w:pPr>
        <w:jc w:val="both"/>
      </w:pPr>
    </w:p>
    <w:p w:rsidR="00425EE1" w:rsidRPr="003A7ACD" w:rsidRDefault="00425EE1" w:rsidP="00E12DC5">
      <w:pPr>
        <w:rPr>
          <w:b/>
          <w:smallCaps/>
          <w:szCs w:val="28"/>
        </w:rPr>
      </w:pPr>
      <w:r w:rsidRPr="003A7ACD">
        <w:rPr>
          <w:b/>
          <w:smallCaps/>
          <w:szCs w:val="28"/>
        </w:rPr>
        <w:t xml:space="preserve">5.3 </w:t>
      </w:r>
      <w:r w:rsidRPr="003A7ACD">
        <w:rPr>
          <w:b/>
          <w:caps/>
          <w:szCs w:val="28"/>
        </w:rPr>
        <w:t>Oprávnenosť aktivít realizácie projektu</w:t>
      </w:r>
      <w:r w:rsidRPr="003A7ACD">
        <w:rPr>
          <w:b/>
          <w:smallCaps/>
          <w:szCs w:val="28"/>
        </w:rPr>
        <w:t xml:space="preserve"> </w:t>
      </w:r>
    </w:p>
    <w:p w:rsidR="00425EE1" w:rsidRDefault="00425EE1" w:rsidP="00E12DC5">
      <w:pPr>
        <w:rPr>
          <w:smallCaps/>
        </w:rPr>
      </w:pPr>
    </w:p>
    <w:p w:rsidR="00425EE1" w:rsidRPr="00E1702D" w:rsidRDefault="00425EE1" w:rsidP="00E12DC5">
      <w:pPr>
        <w:jc w:val="both"/>
        <w:rPr>
          <w:i/>
        </w:rPr>
      </w:pPr>
      <w:r>
        <w:t>P</w:t>
      </w:r>
      <w:r w:rsidRPr="00E1702D">
        <w:t xml:space="preserve">re túto výzvu </w:t>
      </w:r>
      <w:r>
        <w:t xml:space="preserve">sú </w:t>
      </w:r>
      <w:r w:rsidRPr="00E1702D">
        <w:t>oprávnené nasledovné aktivity:</w:t>
      </w:r>
      <w:r w:rsidRPr="00E1702D">
        <w:rPr>
          <w:i/>
        </w:rPr>
        <w:t xml:space="preserve"> </w:t>
      </w:r>
    </w:p>
    <w:p w:rsidR="00425EE1" w:rsidRDefault="00425EE1" w:rsidP="00E12DC5">
      <w:pPr>
        <w:jc w:val="both"/>
        <w:rPr>
          <w:u w:val="single"/>
        </w:rPr>
      </w:pPr>
    </w:p>
    <w:p w:rsidR="00753E35" w:rsidRPr="008C1414" w:rsidRDefault="00753E35" w:rsidP="00E12DC5">
      <w:pPr>
        <w:jc w:val="both"/>
        <w:rPr>
          <w:b/>
          <w:u w:val="single"/>
        </w:rPr>
      </w:pPr>
      <w:r w:rsidRPr="008C1414">
        <w:rPr>
          <w:b/>
          <w:u w:val="single"/>
        </w:rPr>
        <w:t>A) podľa Národného programu Slovenskej republiky pre vykonávanie smernice Rady 91/271/EHS o čistení komunálnych odpadových vôd v znení smernice Komisie 98/15/ES a nariadenia Európskeho parlamentu a Rady 1882/2003/ES, ktorý vychádza z Plánu rozvoja verejných vodovodov a verejných kanalizácií pre územie Slovenskej republiky a Vodného plánu Slovenska:</w:t>
      </w:r>
    </w:p>
    <w:p w:rsidR="00753E35" w:rsidRDefault="00753E35" w:rsidP="00E12DC5">
      <w:pPr>
        <w:jc w:val="both"/>
        <w:rPr>
          <w:u w:val="single"/>
        </w:rPr>
      </w:pPr>
    </w:p>
    <w:p w:rsidR="00753E35" w:rsidRDefault="00425EE1" w:rsidP="00A56F91">
      <w:pPr>
        <w:jc w:val="both"/>
        <w:rPr>
          <w:rFonts w:eastAsia="Calibri"/>
          <w:i/>
          <w:lang w:eastAsia="en-US"/>
        </w:rPr>
      </w:pPr>
      <w:r w:rsidRPr="007E1892">
        <w:rPr>
          <w:b/>
          <w:bCs/>
          <w:i/>
        </w:rPr>
        <w:t>I. skupina</w:t>
      </w:r>
      <w:r w:rsidR="00EF0D30" w:rsidRPr="007E1892">
        <w:rPr>
          <w:b/>
          <w:bCs/>
          <w:i/>
        </w:rPr>
        <w:t xml:space="preserve"> aktivít</w:t>
      </w:r>
      <w:r w:rsidRPr="007E1892">
        <w:rPr>
          <w:b/>
          <w:bCs/>
          <w:i/>
        </w:rPr>
        <w:t xml:space="preserve">: </w:t>
      </w:r>
      <w:r w:rsidR="00753E35" w:rsidRPr="00753E35">
        <w:rPr>
          <w:rFonts w:eastAsia="Calibri"/>
          <w:i/>
          <w:lang w:eastAsia="en-US"/>
        </w:rPr>
        <w:t xml:space="preserve">Výstavba, rozšírenie a zvýšenie kapacity stokových sietí, výstavba, rozšírenie a zvýšenie kapacity čistiarní odpadových vôd a odstraňovanie </w:t>
      </w:r>
      <w:proofErr w:type="spellStart"/>
      <w:r w:rsidR="00753E35" w:rsidRPr="00753E35">
        <w:rPr>
          <w:rFonts w:eastAsia="Calibri"/>
          <w:i/>
          <w:lang w:eastAsia="en-US"/>
        </w:rPr>
        <w:t>nut</w:t>
      </w:r>
      <w:r w:rsidR="005F3704">
        <w:rPr>
          <w:rFonts w:eastAsia="Calibri"/>
          <w:i/>
          <w:lang w:eastAsia="en-US"/>
        </w:rPr>
        <w:t>rientov</w:t>
      </w:r>
      <w:proofErr w:type="spellEnd"/>
      <w:r w:rsidR="005F3704">
        <w:rPr>
          <w:rFonts w:eastAsia="Calibri"/>
          <w:i/>
          <w:lang w:eastAsia="en-US"/>
        </w:rPr>
        <w:t xml:space="preserve"> v aglomeráciách nad 150 </w:t>
      </w:r>
      <w:r w:rsidR="00753E35" w:rsidRPr="00753E35">
        <w:rPr>
          <w:rFonts w:eastAsia="Calibri"/>
          <w:i/>
          <w:lang w:eastAsia="en-US"/>
        </w:rPr>
        <w:t>000 EO</w:t>
      </w:r>
      <w:r w:rsidR="00753E35">
        <w:rPr>
          <w:rFonts w:eastAsia="Calibri"/>
          <w:i/>
          <w:lang w:eastAsia="en-US"/>
        </w:rPr>
        <w:t>;</w:t>
      </w:r>
    </w:p>
    <w:p w:rsidR="00753E35" w:rsidRDefault="00753E35" w:rsidP="00A56F91">
      <w:pPr>
        <w:jc w:val="both"/>
        <w:rPr>
          <w:i/>
        </w:rPr>
      </w:pPr>
    </w:p>
    <w:p w:rsidR="00753E35" w:rsidRDefault="00753E35" w:rsidP="00753E35">
      <w:pPr>
        <w:jc w:val="both"/>
        <w:rPr>
          <w:i/>
        </w:rPr>
      </w:pPr>
      <w:r w:rsidRPr="008C1414">
        <w:rPr>
          <w:b/>
          <w:i/>
        </w:rPr>
        <w:t>II. skupina aktivít:</w:t>
      </w:r>
      <w:r w:rsidRPr="00753E35">
        <w:rPr>
          <w:i/>
        </w:rPr>
        <w:t xml:space="preserve"> Výstavba, rozšírenie a zvýšenie kapacity stokových sietí, výstavba, rozšírenie a zvýšenie kapacity čistiarní odpadových vôd a odstraňovanie </w:t>
      </w:r>
      <w:proofErr w:type="spellStart"/>
      <w:r w:rsidRPr="00753E35">
        <w:rPr>
          <w:i/>
        </w:rPr>
        <w:t>nutrie</w:t>
      </w:r>
      <w:r w:rsidR="005F3704">
        <w:rPr>
          <w:i/>
        </w:rPr>
        <w:t>ntov</w:t>
      </w:r>
      <w:proofErr w:type="spellEnd"/>
      <w:r w:rsidR="005F3704">
        <w:rPr>
          <w:i/>
        </w:rPr>
        <w:t xml:space="preserve"> v aglomeráciách od 15 000 EO do 150 </w:t>
      </w:r>
      <w:r w:rsidRPr="00753E35">
        <w:rPr>
          <w:i/>
        </w:rPr>
        <w:t>000 EO;</w:t>
      </w:r>
    </w:p>
    <w:p w:rsidR="00753E35" w:rsidRPr="00753E35" w:rsidRDefault="00753E35" w:rsidP="00753E35">
      <w:pPr>
        <w:jc w:val="both"/>
        <w:rPr>
          <w:i/>
        </w:rPr>
      </w:pPr>
    </w:p>
    <w:p w:rsidR="00753E35" w:rsidRDefault="00753E35" w:rsidP="00753E35">
      <w:pPr>
        <w:jc w:val="both"/>
        <w:rPr>
          <w:i/>
        </w:rPr>
      </w:pPr>
      <w:r w:rsidRPr="008C1414">
        <w:rPr>
          <w:b/>
          <w:i/>
        </w:rPr>
        <w:t>III. skupina aktivít:</w:t>
      </w:r>
      <w:r w:rsidRPr="00753E35">
        <w:rPr>
          <w:i/>
        </w:rPr>
        <w:t xml:space="preserve"> Výstavba, rozšírenie a zvýšenie kapacity stokových sietí, výstavba, rozšírenie a zvýšenie kapacity čistiarní odpadových vôd a odstraňovanie </w:t>
      </w:r>
      <w:proofErr w:type="spellStart"/>
      <w:r w:rsidRPr="00753E35">
        <w:rPr>
          <w:i/>
        </w:rPr>
        <w:t>n</w:t>
      </w:r>
      <w:r w:rsidR="005F3704">
        <w:rPr>
          <w:i/>
        </w:rPr>
        <w:t>utrientov</w:t>
      </w:r>
      <w:proofErr w:type="spellEnd"/>
      <w:r w:rsidR="005F3704">
        <w:rPr>
          <w:i/>
        </w:rPr>
        <w:t xml:space="preserve"> v aglomeráciách od 10 </w:t>
      </w:r>
      <w:r w:rsidRPr="00753E35">
        <w:rPr>
          <w:i/>
        </w:rPr>
        <w:t>000 EO do 1</w:t>
      </w:r>
      <w:r w:rsidR="005F3704">
        <w:rPr>
          <w:i/>
        </w:rPr>
        <w:t>5 </w:t>
      </w:r>
      <w:r w:rsidRPr="00753E35">
        <w:rPr>
          <w:i/>
        </w:rPr>
        <w:t>000 EO;</w:t>
      </w:r>
    </w:p>
    <w:p w:rsidR="00753E35" w:rsidRPr="00753E35" w:rsidRDefault="00753E35" w:rsidP="00753E35">
      <w:pPr>
        <w:jc w:val="both"/>
        <w:rPr>
          <w:i/>
        </w:rPr>
      </w:pPr>
    </w:p>
    <w:p w:rsidR="00425EE1" w:rsidRDefault="00425EE1" w:rsidP="00E12DC5">
      <w:pPr>
        <w:jc w:val="both"/>
        <w:rPr>
          <w:b/>
          <w:bCs/>
          <w:i/>
        </w:rPr>
      </w:pPr>
    </w:p>
    <w:p w:rsidR="002B4F05" w:rsidRPr="008C1414" w:rsidRDefault="002B4F05" w:rsidP="008C1414">
      <w:pPr>
        <w:jc w:val="both"/>
        <w:rPr>
          <w:b/>
        </w:rPr>
      </w:pPr>
      <w:r w:rsidRPr="008C1414">
        <w:rPr>
          <w:b/>
        </w:rPr>
        <w:t xml:space="preserve">Prioritne budú podporované projekty I., II. a III. skupiny aktivít, </w:t>
      </w:r>
      <w:r w:rsidR="00CB6F64">
        <w:rPr>
          <w:b/>
        </w:rPr>
        <w:t xml:space="preserve">t.j. </w:t>
      </w:r>
      <w:r w:rsidR="00CB6F64" w:rsidRPr="00CB6F64">
        <w:rPr>
          <w:b/>
        </w:rPr>
        <w:t xml:space="preserve">aglomerácie, v rámci ktorých nebolo v čase predloženia žiadosti o NFP zabezpečené pripojenie na verejnú kanalizáciu 85 % a viac existujúcich producentov odpadových vôd (podľa Národného programu Slovenskej republiky pre vykonávanie smernice Rady 91/271/EHS) alebo minimálne 80 % existujúcich producentov v prípadoch, keď </w:t>
      </w:r>
      <w:proofErr w:type="spellStart"/>
      <w:r w:rsidR="00CB6F64" w:rsidRPr="00CB6F64">
        <w:rPr>
          <w:b/>
        </w:rPr>
        <w:t>napojenosť</w:t>
      </w:r>
      <w:proofErr w:type="spellEnd"/>
      <w:r w:rsidR="00CB6F64" w:rsidRPr="00CB6F64">
        <w:rPr>
          <w:b/>
        </w:rPr>
        <w:t xml:space="preserve"> nad 85 % je vzhľadom na zložitosť technického riešenia a jeho finančnú náročnosť, pri zohľadnení miestnych podmienok, ekonomicky neefektívna a/alebo v rámci ktorých ČOV nie je v súlade so smernicou Rady 91/271/EHS a nariadením vlády SR č. 269/2010 Z. z. ktorým sa ustanovujú požiadavky na dosiahnutie dobrého stavu vôd (ďalej len „nevyriešené aglomerácie“)</w:t>
      </w:r>
      <w:r w:rsidRPr="008C1414">
        <w:rPr>
          <w:b/>
        </w:rPr>
        <w:t>.</w:t>
      </w:r>
      <w:r w:rsidR="00CB6F64">
        <w:rPr>
          <w:b/>
        </w:rPr>
        <w:t xml:space="preserve"> Zoznam aglomerácií v rozdelení podľa veľkosti tvorí prílohu č. 1 Programového manuálu OP ŽP.</w:t>
      </w:r>
    </w:p>
    <w:p w:rsidR="002B4F05" w:rsidRDefault="002B4F05" w:rsidP="00B32002"/>
    <w:p w:rsidR="002B4F05" w:rsidRDefault="002B4F05" w:rsidP="00B32002"/>
    <w:p w:rsidR="00425EE1" w:rsidRPr="004674BA" w:rsidRDefault="00425EE1" w:rsidP="00B32002">
      <w:r>
        <w:t xml:space="preserve">S oprávnenosťou aktivít </w:t>
      </w:r>
      <w:r w:rsidRPr="004674BA">
        <w:t>projektu sú úzko prepojené ciele projektu.</w:t>
      </w:r>
    </w:p>
    <w:p w:rsidR="00425EE1" w:rsidRPr="004674BA" w:rsidRDefault="00425EE1" w:rsidP="00346F9B">
      <w:pPr>
        <w:jc w:val="both"/>
      </w:pPr>
      <w:r w:rsidRPr="004674BA">
        <w:rPr>
          <w:b/>
        </w:rPr>
        <w:t>Konkrétny cieľ projektu</w:t>
      </w:r>
      <w:r w:rsidRPr="004674BA">
        <w:t xml:space="preserve"> by mal byť v zhode s príslušným cieľom prioritnej osi, operačného cieľa, resp. cieľom výzvy. </w:t>
      </w:r>
    </w:p>
    <w:p w:rsidR="00425EE1" w:rsidRDefault="00425EE1" w:rsidP="00346F9B">
      <w:pPr>
        <w:jc w:val="both"/>
      </w:pPr>
      <w:r w:rsidRPr="004674BA">
        <w:rPr>
          <w:b/>
        </w:rPr>
        <w:t>Špecifický cieľ projektu</w:t>
      </w:r>
      <w:r w:rsidRPr="004674BA">
        <w:t>, resp. špecifické ciele projektu sú tie, ktoré majú viesť k dosiahnutiu cieľa projektu a súčasne by mali byť naviazané na aktivity projektu a na  výstupy projektu, t.j. mali by byť</w:t>
      </w:r>
      <w:r>
        <w:t xml:space="preserve"> kvantifikované použitím merateľných ukazovateľov v súlade s oprávnenými aktivitami, v rámci ktorých je projekt realizovaný, v súlade s podmienkami stanovenými vo výzve.</w:t>
      </w:r>
    </w:p>
    <w:p w:rsidR="00425EE1" w:rsidRPr="006A07CA" w:rsidRDefault="00425EE1" w:rsidP="00346F9B">
      <w:pPr>
        <w:jc w:val="both"/>
      </w:pPr>
      <w:r>
        <w:t xml:space="preserve">Bližšia špecifikácia cieľov projektu je </w:t>
      </w:r>
      <w:r w:rsidRPr="002E2995">
        <w:t xml:space="preserve">uvedená v </w:t>
      </w:r>
      <w:r w:rsidRPr="00400720">
        <w:t xml:space="preserve">Príručke pre žiadateľa. </w:t>
      </w:r>
    </w:p>
    <w:p w:rsidR="00425EE1" w:rsidRDefault="00425EE1" w:rsidP="00B32002"/>
    <w:p w:rsidR="001011A5" w:rsidRDefault="001011A5" w:rsidP="00B32002"/>
    <w:p w:rsidR="00425EE1" w:rsidRPr="003A7ACD" w:rsidRDefault="00425EE1" w:rsidP="008C1414">
      <w:pPr>
        <w:keepNext/>
        <w:keepLines/>
        <w:rPr>
          <w:b/>
          <w:smallCaps/>
        </w:rPr>
      </w:pPr>
      <w:r w:rsidRPr="003A7ACD">
        <w:rPr>
          <w:b/>
          <w:smallCaps/>
        </w:rPr>
        <w:t xml:space="preserve">5.4 </w:t>
      </w:r>
      <w:r w:rsidRPr="003A7ACD">
        <w:rPr>
          <w:b/>
          <w:caps/>
          <w:szCs w:val="28"/>
        </w:rPr>
        <w:t>Oprávnenosť výdavkov realizácie projektu</w:t>
      </w:r>
      <w:r w:rsidRPr="003A7ACD">
        <w:rPr>
          <w:b/>
          <w:smallCaps/>
        </w:rPr>
        <w:t xml:space="preserve"> </w:t>
      </w:r>
    </w:p>
    <w:p w:rsidR="00425EE1" w:rsidRPr="009D393B" w:rsidRDefault="00425EE1" w:rsidP="008C1414">
      <w:pPr>
        <w:keepNext/>
        <w:keepLines/>
        <w:jc w:val="both"/>
      </w:pPr>
    </w:p>
    <w:p w:rsidR="00425EE1" w:rsidRPr="00B25AAA" w:rsidRDefault="00425EE1" w:rsidP="0081624D">
      <w:pPr>
        <w:jc w:val="both"/>
        <w:rPr>
          <w:rFonts w:cs="EUAlbertina-Bold"/>
          <w:bCs/>
        </w:rPr>
      </w:pPr>
      <w:r w:rsidRPr="00B25AAA">
        <w:t xml:space="preserve">Základným východiskom pre stanovenie oprávnenosti výdavkov je článok 56 nariadenia </w:t>
      </w:r>
      <w:r w:rsidRPr="00B25AAA">
        <w:rPr>
          <w:rFonts w:cs="EUAlbertina-Bold"/>
          <w:bCs/>
        </w:rPr>
        <w:t xml:space="preserve">Rady (ES) </w:t>
      </w:r>
      <w:r w:rsidRPr="00B25AAA">
        <w:rPr>
          <w:rFonts w:cs="EUAlbertinaCE-Bold"/>
          <w:bCs/>
        </w:rPr>
        <w:t>č</w:t>
      </w:r>
      <w:r w:rsidRPr="00B25AAA">
        <w:rPr>
          <w:rFonts w:cs="EUAlbertina-Bold"/>
          <w:bCs/>
        </w:rPr>
        <w:t>. 1083/2006 z 11. júla 2006, ktorým sa ustanovujú v</w:t>
      </w:r>
      <w:r w:rsidRPr="00B25AAA">
        <w:rPr>
          <w:rFonts w:cs="EUAlbertinaNE-Bold"/>
          <w:bCs/>
        </w:rPr>
        <w:t>š</w:t>
      </w:r>
      <w:r w:rsidRPr="00B25AAA">
        <w:rPr>
          <w:rFonts w:cs="EUAlbertina-Bold"/>
          <w:bCs/>
        </w:rPr>
        <w:t>eobecné ustanovenia o Európskom fonde regionálneho rozvoja, Európskom sociálnom fonde a Kohéznom fonde</w:t>
      </w:r>
      <w:r w:rsidR="00A56F91">
        <w:rPr>
          <w:rFonts w:cs="EUAlbertina-Bold"/>
          <w:bCs/>
        </w:rPr>
        <w:t xml:space="preserve"> a ktorým sa zrušuje nariadenie (ES) č. 1260/1999</w:t>
      </w:r>
      <w:r>
        <w:rPr>
          <w:rFonts w:cs="EUAlbertina-Bold"/>
          <w:bCs/>
        </w:rPr>
        <w:t xml:space="preserve"> (všeobecné nariadenie) v</w:t>
      </w:r>
      <w:r w:rsidR="00753928">
        <w:rPr>
          <w:rFonts w:cs="EUAlbertina-Bold"/>
          <w:bCs/>
        </w:rPr>
        <w:t> platnom</w:t>
      </w:r>
      <w:r>
        <w:rPr>
          <w:rFonts w:cs="EUAlbertina-Bold"/>
          <w:bCs/>
        </w:rPr>
        <w:t> znení</w:t>
      </w:r>
      <w:r w:rsidR="00753928">
        <w:rPr>
          <w:rFonts w:cs="EUAlbertina-Bold"/>
          <w:bCs/>
        </w:rPr>
        <w:t xml:space="preserve"> </w:t>
      </w:r>
      <w:r w:rsidR="00753928" w:rsidRPr="004E5FFA">
        <w:rPr>
          <w:rFonts w:cs="EUAlbertina-Bold"/>
          <w:bCs/>
        </w:rPr>
        <w:t>(ďalej aj „všeobecné nariadenie“)</w:t>
      </w:r>
      <w:r w:rsidRPr="00B25AAA">
        <w:rPr>
          <w:rFonts w:cs="EUAlbertina-Bold"/>
          <w:bCs/>
        </w:rPr>
        <w:t>.</w:t>
      </w:r>
    </w:p>
    <w:p w:rsidR="00425EE1" w:rsidRPr="00B25AAA" w:rsidRDefault="00425EE1" w:rsidP="0081624D">
      <w:pPr>
        <w:jc w:val="both"/>
        <w:rPr>
          <w:rFonts w:cs="EUAlbertina-Bold"/>
          <w:bCs/>
        </w:rPr>
      </w:pPr>
    </w:p>
    <w:p w:rsidR="00425EE1" w:rsidRDefault="00425EE1" w:rsidP="00E45AB2">
      <w:pPr>
        <w:jc w:val="both"/>
        <w:rPr>
          <w:rFonts w:cs="EUAlbertina-Bold"/>
          <w:bCs/>
        </w:rPr>
      </w:pPr>
      <w:r>
        <w:rPr>
          <w:rFonts w:cs="EUAlbertina-Bold"/>
          <w:bCs/>
        </w:rPr>
        <w:t>Pravidlá oprávnenosti výdavkov, ako aj špecifikácia o</w:t>
      </w:r>
      <w:r w:rsidRPr="00213856">
        <w:rPr>
          <w:rFonts w:cs="EUAlbertina-Bold"/>
          <w:bCs/>
        </w:rPr>
        <w:t>právnen</w:t>
      </w:r>
      <w:r>
        <w:rPr>
          <w:rFonts w:cs="EUAlbertina-Bold"/>
          <w:bCs/>
        </w:rPr>
        <w:t>ých</w:t>
      </w:r>
      <w:r w:rsidRPr="00213856">
        <w:rPr>
          <w:rFonts w:cs="EUAlbertina-Bold"/>
          <w:bCs/>
        </w:rPr>
        <w:t xml:space="preserve"> výdavk</w:t>
      </w:r>
      <w:r>
        <w:rPr>
          <w:rFonts w:cs="EUAlbertina-Bold"/>
          <w:bCs/>
        </w:rPr>
        <w:t>ov</w:t>
      </w:r>
      <w:r w:rsidRPr="00213856">
        <w:rPr>
          <w:rFonts w:cs="EUAlbertina-Bold"/>
          <w:bCs/>
        </w:rPr>
        <w:t xml:space="preserve"> sú presnejšie a podrobnejšie stanovené v</w:t>
      </w:r>
      <w:r w:rsidR="00440DFD">
        <w:rPr>
          <w:rFonts w:cs="EUAlbertina-Bold"/>
          <w:bCs/>
        </w:rPr>
        <w:t> dokumente - usmernení riadiaceho orgánu pre OPŽP s názvom</w:t>
      </w:r>
      <w:r w:rsidR="00440DFD" w:rsidRPr="00213856">
        <w:rPr>
          <w:rFonts w:cs="EUAlbertina-Bold"/>
          <w:bCs/>
        </w:rPr>
        <w:t xml:space="preserve"> </w:t>
      </w:r>
      <w:r>
        <w:rPr>
          <w:rFonts w:cs="EUAlbertina-Bold"/>
          <w:b/>
          <w:bCs/>
          <w:i/>
        </w:rPr>
        <w:t xml:space="preserve">„Definícia oprávnených </w:t>
      </w:r>
      <w:r w:rsidRPr="00213856">
        <w:rPr>
          <w:rFonts w:cs="EUAlbertina-Bold"/>
          <w:b/>
          <w:bCs/>
          <w:i/>
        </w:rPr>
        <w:t xml:space="preserve">výdavkov pre projekty financované z </w:t>
      </w:r>
      <w:r>
        <w:rPr>
          <w:rFonts w:cs="EUAlbertina-Bold"/>
          <w:b/>
          <w:bCs/>
          <w:i/>
        </w:rPr>
        <w:t>ERDF</w:t>
      </w:r>
      <w:r w:rsidRPr="00213856">
        <w:rPr>
          <w:rFonts w:cs="EUAlbertina-Bold"/>
          <w:b/>
          <w:bCs/>
          <w:i/>
        </w:rPr>
        <w:t xml:space="preserve"> a KF v rámci </w:t>
      </w:r>
      <w:r>
        <w:rPr>
          <w:rFonts w:cs="EUAlbertina-Bold"/>
          <w:b/>
          <w:bCs/>
          <w:i/>
        </w:rPr>
        <w:t>výzvy na predkladanie žiadostí o nenávratný finančný príspevok</w:t>
      </w:r>
      <w:r w:rsidR="003A3C95">
        <w:rPr>
          <w:rFonts w:cs="EUAlbertina-Bold"/>
          <w:b/>
          <w:bCs/>
          <w:i/>
        </w:rPr>
        <w:t xml:space="preserve"> s</w:t>
      </w:r>
      <w:r>
        <w:rPr>
          <w:rFonts w:cs="EUAlbertina-Bold"/>
          <w:b/>
          <w:bCs/>
          <w:i/>
        </w:rPr>
        <w:t xml:space="preserve"> kód</w:t>
      </w:r>
      <w:r w:rsidR="003A3C95">
        <w:rPr>
          <w:rFonts w:cs="EUAlbertina-Bold"/>
          <w:b/>
          <w:bCs/>
          <w:i/>
        </w:rPr>
        <w:t>om</w:t>
      </w:r>
      <w:r>
        <w:rPr>
          <w:rFonts w:cs="EUAlbertina-Bold"/>
          <w:b/>
          <w:bCs/>
          <w:i/>
        </w:rPr>
        <w:t xml:space="preserve"> OPŽP-</w:t>
      </w:r>
      <w:r w:rsidR="00C80C2A">
        <w:rPr>
          <w:rFonts w:cs="EUAlbertina-Bold"/>
          <w:b/>
          <w:bCs/>
          <w:i/>
        </w:rPr>
        <w:t>PO</w:t>
      </w:r>
      <w:r w:rsidR="008D4232">
        <w:rPr>
          <w:rFonts w:cs="EUAlbertina-Bold"/>
          <w:b/>
          <w:bCs/>
          <w:i/>
        </w:rPr>
        <w:t>1</w:t>
      </w:r>
      <w:r w:rsidR="00C80C2A">
        <w:rPr>
          <w:rFonts w:cs="EUAlbertina-Bold"/>
          <w:b/>
          <w:bCs/>
          <w:i/>
        </w:rPr>
        <w:t>-13</w:t>
      </w:r>
      <w:r>
        <w:rPr>
          <w:rFonts w:cs="EUAlbertina-Bold"/>
          <w:b/>
          <w:bCs/>
          <w:i/>
        </w:rPr>
        <w:t>-</w:t>
      </w:r>
      <w:r w:rsidR="008D4232">
        <w:rPr>
          <w:rFonts w:cs="EUAlbertina-Bold"/>
          <w:b/>
          <w:bCs/>
          <w:i/>
        </w:rPr>
        <w:t>1</w:t>
      </w:r>
      <w:r>
        <w:rPr>
          <w:rFonts w:cs="EUAlbertina-Bold"/>
          <w:b/>
          <w:bCs/>
          <w:i/>
        </w:rPr>
        <w:t xml:space="preserve"> pre </w:t>
      </w:r>
      <w:r w:rsidRPr="00213856">
        <w:rPr>
          <w:rFonts w:cs="EUAlbertina-Bold"/>
          <w:b/>
          <w:bCs/>
          <w:i/>
        </w:rPr>
        <w:t>Operačn</w:t>
      </w:r>
      <w:r>
        <w:rPr>
          <w:rFonts w:cs="EUAlbertina-Bold"/>
          <w:b/>
          <w:bCs/>
          <w:i/>
        </w:rPr>
        <w:t>ý</w:t>
      </w:r>
      <w:r w:rsidRPr="00213856">
        <w:rPr>
          <w:rFonts w:cs="EUAlbertina-Bold"/>
          <w:b/>
          <w:bCs/>
          <w:i/>
        </w:rPr>
        <w:t xml:space="preserve"> program Životné prostredie“</w:t>
      </w:r>
      <w:r w:rsidRPr="00213856">
        <w:rPr>
          <w:rFonts w:cs="EUAlbertina-Bold"/>
          <w:bCs/>
        </w:rPr>
        <w:t>.</w:t>
      </w:r>
      <w:r>
        <w:rPr>
          <w:rFonts w:cs="EUAlbertina-Bold"/>
          <w:bCs/>
        </w:rPr>
        <w:t xml:space="preserve"> </w:t>
      </w:r>
      <w:r w:rsidR="000F5FDD">
        <w:rPr>
          <w:rFonts w:cs="EUAlbertina-Bold"/>
          <w:bCs/>
        </w:rPr>
        <w:t xml:space="preserve">Zároveň je nevyhnutné rešpektovať ďalšie obmedzenia vo vzťahu k oprávneným/neoprávneným výdavkom pre operačný cieľ 1.2, uvedené v kapitole 1.2.6.2 Programového manuálu </w:t>
      </w:r>
      <w:r w:rsidR="00B34520">
        <w:rPr>
          <w:rFonts w:cs="EUAlbertina-Bold"/>
          <w:bCs/>
        </w:rPr>
        <w:t xml:space="preserve">Operačného programu Životné prostredie </w:t>
      </w:r>
      <w:r w:rsidR="000F5FDD">
        <w:rPr>
          <w:rFonts w:cs="EUAlbertina-Bold"/>
          <w:bCs/>
        </w:rPr>
        <w:t>v aktuálnom znení.</w:t>
      </w:r>
    </w:p>
    <w:p w:rsidR="00464156" w:rsidRDefault="00464156" w:rsidP="00E45AB2">
      <w:pPr>
        <w:jc w:val="both"/>
        <w:rPr>
          <w:rFonts w:cs="EUAlbertina-Bold"/>
          <w:bCs/>
        </w:rPr>
      </w:pPr>
    </w:p>
    <w:p w:rsidR="00464156" w:rsidRDefault="00464156" w:rsidP="00E45AB2">
      <w:pPr>
        <w:jc w:val="both"/>
        <w:rPr>
          <w:rFonts w:cs="EUAlbertina-Bold"/>
          <w:bCs/>
        </w:rPr>
      </w:pPr>
      <w:r>
        <w:rPr>
          <w:rFonts w:cs="EUAlbertina-Bold"/>
          <w:bCs/>
        </w:rPr>
        <w:t xml:space="preserve">Riadiaci orgán v rámci projektov </w:t>
      </w:r>
      <w:r w:rsidRPr="00464156">
        <w:rPr>
          <w:rFonts w:cs="EUAlbertina-Bold"/>
          <w:bCs/>
        </w:rPr>
        <w:t>výstavby, rozšírenia a zvýšenia kapacity stokových sietí</w:t>
      </w:r>
      <w:r>
        <w:rPr>
          <w:rFonts w:cs="EUAlbertina-Bold"/>
          <w:bCs/>
        </w:rPr>
        <w:t xml:space="preserve"> pristúpil, s cieľom zabezpečenia hospodárnosti výdavkov, k </w:t>
      </w:r>
      <w:r w:rsidRPr="008C1414">
        <w:rPr>
          <w:rFonts w:cs="EUAlbertina-Bold"/>
          <w:b/>
          <w:bCs/>
        </w:rPr>
        <w:t xml:space="preserve">stanoveniu </w:t>
      </w:r>
      <w:proofErr w:type="spellStart"/>
      <w:r w:rsidRPr="008C1414">
        <w:rPr>
          <w:rFonts w:cs="EUAlbertina-Bold"/>
          <w:b/>
          <w:bCs/>
        </w:rPr>
        <w:t>benchmarkov</w:t>
      </w:r>
      <w:proofErr w:type="spellEnd"/>
      <w:r w:rsidRPr="008C1414">
        <w:rPr>
          <w:rFonts w:cs="EUAlbertina-Bold"/>
          <w:b/>
          <w:bCs/>
        </w:rPr>
        <w:t xml:space="preserve"> </w:t>
      </w:r>
      <w:r w:rsidR="00D941D6">
        <w:rPr>
          <w:rFonts w:cs="EUAlbertina-Bold"/>
          <w:b/>
          <w:bCs/>
        </w:rPr>
        <w:t>na úrovni</w:t>
      </w:r>
      <w:r w:rsidRPr="008C1414">
        <w:rPr>
          <w:rFonts w:cs="EUAlbertina-Bold"/>
          <w:b/>
          <w:bCs/>
        </w:rPr>
        <w:t xml:space="preserve"> </w:t>
      </w:r>
      <w:r w:rsidR="00D941D6">
        <w:rPr>
          <w:rFonts w:cs="EUAlbertina-Bold"/>
          <w:b/>
          <w:bCs/>
        </w:rPr>
        <w:t xml:space="preserve">referenčných hodnôt </w:t>
      </w:r>
      <w:r w:rsidRPr="00BD6043">
        <w:rPr>
          <w:rFonts w:cs="EUAlbertina-Bold"/>
          <w:b/>
          <w:bCs/>
        </w:rPr>
        <w:t xml:space="preserve"> oprávnenosti výdavkov</w:t>
      </w:r>
      <w:r>
        <w:rPr>
          <w:rFonts w:cs="EUAlbertina-Bold"/>
          <w:bCs/>
        </w:rPr>
        <w:t xml:space="preserve"> na projekty </w:t>
      </w:r>
      <w:r w:rsidRPr="00464156">
        <w:rPr>
          <w:rFonts w:cs="EUAlbertina-Bold"/>
          <w:bCs/>
        </w:rPr>
        <w:t>výstavby, rozšírenia a zvýšenia kapacity stokových sietí</w:t>
      </w:r>
      <w:r>
        <w:rPr>
          <w:rFonts w:cs="EUAlbertina-Bold"/>
          <w:bCs/>
        </w:rPr>
        <w:t>. Podrobnosti o </w:t>
      </w:r>
      <w:proofErr w:type="spellStart"/>
      <w:r>
        <w:rPr>
          <w:rFonts w:cs="EUAlbertina-Bold"/>
          <w:bCs/>
        </w:rPr>
        <w:t>benchmarkoch</w:t>
      </w:r>
      <w:proofErr w:type="spellEnd"/>
      <w:r>
        <w:rPr>
          <w:rFonts w:cs="EUAlbertina-Bold"/>
          <w:bCs/>
        </w:rPr>
        <w:t xml:space="preserve"> priamych výdavkov sú tiež presne uvedené v dokumente </w:t>
      </w:r>
      <w:r w:rsidRPr="00BD6043">
        <w:rPr>
          <w:rFonts w:cs="EUAlbertina-Bold"/>
          <w:b/>
          <w:bCs/>
          <w:i/>
        </w:rPr>
        <w:t>„</w:t>
      </w:r>
      <w:r>
        <w:rPr>
          <w:rFonts w:cs="EUAlbertina-Bold"/>
          <w:b/>
          <w:bCs/>
          <w:i/>
        </w:rPr>
        <w:t xml:space="preserve">Definícia oprávnených </w:t>
      </w:r>
      <w:r w:rsidRPr="00213856">
        <w:rPr>
          <w:rFonts w:cs="EUAlbertina-Bold"/>
          <w:b/>
          <w:bCs/>
          <w:i/>
        </w:rPr>
        <w:t xml:space="preserve">výdavkov pre projekty financované z </w:t>
      </w:r>
      <w:r>
        <w:rPr>
          <w:rFonts w:cs="EUAlbertina-Bold"/>
          <w:b/>
          <w:bCs/>
          <w:i/>
        </w:rPr>
        <w:t>ERDF</w:t>
      </w:r>
      <w:r w:rsidRPr="00213856">
        <w:rPr>
          <w:rFonts w:cs="EUAlbertina-Bold"/>
          <w:b/>
          <w:bCs/>
          <w:i/>
        </w:rPr>
        <w:t xml:space="preserve"> a KF v rámci </w:t>
      </w:r>
      <w:r>
        <w:rPr>
          <w:rFonts w:cs="EUAlbertina-Bold"/>
          <w:b/>
          <w:bCs/>
          <w:i/>
        </w:rPr>
        <w:t>výzvy na predkladanie žiadostí o nenávratný finančný príspevok</w:t>
      </w:r>
      <w:r w:rsidR="003A3C95">
        <w:rPr>
          <w:rFonts w:cs="EUAlbertina-Bold"/>
          <w:b/>
          <w:bCs/>
          <w:i/>
        </w:rPr>
        <w:t xml:space="preserve"> s</w:t>
      </w:r>
      <w:r>
        <w:rPr>
          <w:rFonts w:cs="EUAlbertina-Bold"/>
          <w:b/>
          <w:bCs/>
          <w:i/>
        </w:rPr>
        <w:t xml:space="preserve"> kód</w:t>
      </w:r>
      <w:r w:rsidR="003A3C95">
        <w:rPr>
          <w:rFonts w:cs="EUAlbertina-Bold"/>
          <w:b/>
          <w:bCs/>
          <w:i/>
        </w:rPr>
        <w:t>om</w:t>
      </w:r>
      <w:r>
        <w:rPr>
          <w:rFonts w:cs="EUAlbertina-Bold"/>
          <w:b/>
          <w:bCs/>
          <w:i/>
        </w:rPr>
        <w:t xml:space="preserve"> OPŽP-PO1-13-1 pre </w:t>
      </w:r>
      <w:r w:rsidRPr="00213856">
        <w:rPr>
          <w:rFonts w:cs="EUAlbertina-Bold"/>
          <w:b/>
          <w:bCs/>
          <w:i/>
        </w:rPr>
        <w:t>Operačn</w:t>
      </w:r>
      <w:r>
        <w:rPr>
          <w:rFonts w:cs="EUAlbertina-Bold"/>
          <w:b/>
          <w:bCs/>
          <w:i/>
        </w:rPr>
        <w:t>ý</w:t>
      </w:r>
      <w:r w:rsidRPr="00213856">
        <w:rPr>
          <w:rFonts w:cs="EUAlbertina-Bold"/>
          <w:b/>
          <w:bCs/>
          <w:i/>
        </w:rPr>
        <w:t xml:space="preserve"> program Životné prostredie“</w:t>
      </w:r>
      <w:r>
        <w:rPr>
          <w:rFonts w:cs="EUAlbertina-Bold"/>
          <w:b/>
          <w:bCs/>
          <w:i/>
        </w:rPr>
        <w:t>.</w:t>
      </w:r>
    </w:p>
    <w:p w:rsidR="00D04A02" w:rsidRDefault="00D04A02" w:rsidP="00E45AB2">
      <w:pPr>
        <w:jc w:val="both"/>
        <w:rPr>
          <w:rFonts w:cs="EUAlbertina-Bold"/>
          <w:bCs/>
        </w:rPr>
      </w:pPr>
    </w:p>
    <w:p w:rsidR="00425EE1" w:rsidRDefault="00425EE1" w:rsidP="007C4727">
      <w:pPr>
        <w:jc w:val="both"/>
      </w:pPr>
    </w:p>
    <w:p w:rsidR="00425EE1" w:rsidRPr="003A7ACD" w:rsidRDefault="00425EE1" w:rsidP="00995098">
      <w:pPr>
        <w:autoSpaceDE w:val="0"/>
        <w:autoSpaceDN w:val="0"/>
        <w:adjustRightInd w:val="0"/>
        <w:rPr>
          <w:b/>
          <w:bCs/>
          <w:szCs w:val="28"/>
        </w:rPr>
      </w:pPr>
      <w:r w:rsidRPr="003A7ACD">
        <w:rPr>
          <w:b/>
          <w:bCs/>
          <w:szCs w:val="28"/>
        </w:rPr>
        <w:t>5.5 OPRÁVNENOSŤ MIESTA REALIZÁCIE PROJEKTU</w:t>
      </w:r>
    </w:p>
    <w:p w:rsidR="00425EE1" w:rsidRDefault="00425EE1" w:rsidP="00995098">
      <w:pPr>
        <w:autoSpaceDE w:val="0"/>
        <w:autoSpaceDN w:val="0"/>
        <w:adjustRightInd w:val="0"/>
      </w:pPr>
    </w:p>
    <w:p w:rsidR="008D4232" w:rsidRDefault="008D4232" w:rsidP="00995098">
      <w:pPr>
        <w:autoSpaceDE w:val="0"/>
        <w:autoSpaceDN w:val="0"/>
        <w:adjustRightInd w:val="0"/>
      </w:pPr>
      <w:r w:rsidRPr="008D4232">
        <w:t>Pre túto výzvu je oprávneným miestom realizácie projektu celé územie Slovenskej republiky (celý región NUTS I).</w:t>
      </w:r>
    </w:p>
    <w:p w:rsidR="008D4232" w:rsidRPr="00D5462D" w:rsidRDefault="008D4232" w:rsidP="00995098">
      <w:pPr>
        <w:autoSpaceDE w:val="0"/>
        <w:autoSpaceDN w:val="0"/>
        <w:adjustRightInd w:val="0"/>
      </w:pPr>
    </w:p>
    <w:p w:rsidR="006138D0" w:rsidRPr="00B25AAA" w:rsidRDefault="006138D0" w:rsidP="005A7026">
      <w:pPr>
        <w:jc w:val="both"/>
      </w:pPr>
    </w:p>
    <w:p w:rsidR="00425EE1" w:rsidRPr="003A7ACD" w:rsidRDefault="00425EE1" w:rsidP="00995098">
      <w:pPr>
        <w:autoSpaceDE w:val="0"/>
        <w:autoSpaceDN w:val="0"/>
        <w:adjustRightInd w:val="0"/>
        <w:rPr>
          <w:b/>
          <w:bCs/>
          <w:szCs w:val="28"/>
        </w:rPr>
      </w:pPr>
      <w:r w:rsidRPr="003A7ACD">
        <w:rPr>
          <w:b/>
          <w:bCs/>
          <w:szCs w:val="28"/>
        </w:rPr>
        <w:t>5.6 ČASOVÁ OPRÁVNENOSŤ REALIZÁCIE PROJEKTU</w:t>
      </w:r>
    </w:p>
    <w:p w:rsidR="00425EE1" w:rsidRPr="00D5462D" w:rsidRDefault="00425EE1" w:rsidP="00995098"/>
    <w:p w:rsidR="009F4C7B" w:rsidRPr="008C1414" w:rsidRDefault="00425EE1" w:rsidP="00985A6C">
      <w:pPr>
        <w:jc w:val="both"/>
      </w:pPr>
      <w:r w:rsidRPr="00D5462D">
        <w:t>Minimálna a maximálna časová oprávnenos</w:t>
      </w:r>
      <w:r w:rsidRPr="00D5462D">
        <w:rPr>
          <w:rFonts w:ascii="TimesNewRoman" w:hAnsi="TimesNewRoman" w:cs="TimesNewRoman"/>
        </w:rPr>
        <w:t xml:space="preserve">ť </w:t>
      </w:r>
      <w:r w:rsidRPr="00D5462D">
        <w:t>realizácie projektu nie je stanovená</w:t>
      </w:r>
      <w:r>
        <w:t xml:space="preserve">, a to pri dodržaní časovej oprávnenosti výdavkov uvedenej v dokumente </w:t>
      </w:r>
      <w:r w:rsidRPr="00E12DC5">
        <w:rPr>
          <w:b/>
        </w:rPr>
        <w:t>„</w:t>
      </w:r>
      <w:r w:rsidRPr="00E12DC5">
        <w:rPr>
          <w:b/>
          <w:i/>
        </w:rPr>
        <w:t>Definícia oprávnených výdavkov pre projekty financované z ERDF a KF v rámci výzvy na predkladanie žiadostí o nenávratný finančný príspevok kód OPŽP-</w:t>
      </w:r>
      <w:r w:rsidR="00C80C2A">
        <w:rPr>
          <w:b/>
          <w:i/>
        </w:rPr>
        <w:t>PO</w:t>
      </w:r>
      <w:r w:rsidR="008D4232">
        <w:rPr>
          <w:b/>
          <w:i/>
        </w:rPr>
        <w:t>1</w:t>
      </w:r>
      <w:r w:rsidR="00C80C2A">
        <w:rPr>
          <w:b/>
          <w:i/>
        </w:rPr>
        <w:t>-13</w:t>
      </w:r>
      <w:r w:rsidRPr="00E12DC5">
        <w:rPr>
          <w:b/>
          <w:i/>
        </w:rPr>
        <w:t>-</w:t>
      </w:r>
      <w:r w:rsidR="008D4232">
        <w:rPr>
          <w:b/>
          <w:i/>
        </w:rPr>
        <w:t>1</w:t>
      </w:r>
      <w:r w:rsidRPr="00E12DC5">
        <w:rPr>
          <w:b/>
          <w:i/>
        </w:rPr>
        <w:t xml:space="preserve"> pre Operačný program Životné prostredie</w:t>
      </w:r>
      <w:r w:rsidRPr="00E12DC5">
        <w:rPr>
          <w:b/>
        </w:rPr>
        <w:t>“</w:t>
      </w:r>
      <w:r w:rsidRPr="00D5462D">
        <w:t>.</w:t>
      </w:r>
      <w:r>
        <w:t xml:space="preserve"> </w:t>
      </w:r>
      <w:r w:rsidR="006F6A2F">
        <w:t>V súvislosti s časovou oprávnenosťou výdavkov, Riadiaci orgán o</w:t>
      </w:r>
      <w:r w:rsidR="006F6A2F" w:rsidRPr="002652A2">
        <w:t xml:space="preserve">dporúča </w:t>
      </w:r>
      <w:r w:rsidR="00E17E7C">
        <w:t xml:space="preserve">žiadateľom </w:t>
      </w:r>
      <w:r w:rsidR="006F6A2F">
        <w:t>stanoviť dobu</w:t>
      </w:r>
      <w:r w:rsidR="006F6A2F" w:rsidRPr="002652A2">
        <w:t xml:space="preserve"> realiz</w:t>
      </w:r>
      <w:r w:rsidR="006F6A2F">
        <w:t>ácie všetkých aktivít projektu</w:t>
      </w:r>
      <w:r w:rsidR="006F6A2F" w:rsidRPr="002652A2">
        <w:t xml:space="preserve"> </w:t>
      </w:r>
      <w:r w:rsidR="006F6A2F">
        <w:t>do 30.9.2015.</w:t>
      </w:r>
    </w:p>
    <w:p w:rsidR="001011A5" w:rsidRDefault="001011A5" w:rsidP="00511F1A">
      <w:pPr>
        <w:autoSpaceDE w:val="0"/>
        <w:autoSpaceDN w:val="0"/>
        <w:adjustRightInd w:val="0"/>
        <w:rPr>
          <w:bCs/>
        </w:rPr>
      </w:pPr>
    </w:p>
    <w:p w:rsidR="005160D7" w:rsidRDefault="005160D7" w:rsidP="00511F1A">
      <w:pPr>
        <w:autoSpaceDE w:val="0"/>
        <w:autoSpaceDN w:val="0"/>
        <w:adjustRightInd w:val="0"/>
        <w:rPr>
          <w:bCs/>
        </w:rPr>
      </w:pPr>
    </w:p>
    <w:p w:rsidR="00425EE1" w:rsidRPr="003A7ACD" w:rsidRDefault="00425EE1" w:rsidP="00511F1A">
      <w:pPr>
        <w:autoSpaceDE w:val="0"/>
        <w:autoSpaceDN w:val="0"/>
        <w:adjustRightInd w:val="0"/>
        <w:rPr>
          <w:b/>
          <w:bCs/>
          <w:szCs w:val="28"/>
        </w:rPr>
      </w:pPr>
      <w:r w:rsidRPr="003A7ACD">
        <w:rPr>
          <w:b/>
          <w:bCs/>
          <w:szCs w:val="28"/>
        </w:rPr>
        <w:t>5.7 KRITÉRIÁ PRE VÝBER PROJEKTOV</w:t>
      </w:r>
    </w:p>
    <w:p w:rsidR="00425EE1" w:rsidRPr="00D5462D" w:rsidRDefault="00425EE1" w:rsidP="00070918">
      <w:pPr>
        <w:autoSpaceDE w:val="0"/>
        <w:autoSpaceDN w:val="0"/>
        <w:adjustRightInd w:val="0"/>
      </w:pPr>
    </w:p>
    <w:p w:rsidR="00425EE1" w:rsidRPr="00D5462D" w:rsidRDefault="00425EE1" w:rsidP="006E4AA3">
      <w:pPr>
        <w:jc w:val="both"/>
      </w:pPr>
      <w:r w:rsidRPr="00D5462D">
        <w:t xml:space="preserve">Kritériá pre výber projektov zahŕňajú hodnotiace a výberové kritériá. Hodnotiace kritériá sa používajú pri odbornom hodnotení projektov odbornými hodnotiteľmi. Definované sú v nadväznosti na charakter danej prioritnej osi, resp. operačných cieľov a ich skupín aktivít v rámci Programového manuálu OP ŽP. </w:t>
      </w:r>
      <w:r w:rsidR="00A56F91">
        <w:t>Hodnotiace a v</w:t>
      </w:r>
      <w:r w:rsidRPr="00D5462D">
        <w:t xml:space="preserve">ýberové kritériá </w:t>
      </w:r>
      <w:r>
        <w:t>slúžia</w:t>
      </w:r>
      <w:r w:rsidRPr="00D5462D">
        <w:t xml:space="preserve"> </w:t>
      </w:r>
      <w:r>
        <w:t>na zabezpečenie jednotného odborného, objektívneho a transparentného</w:t>
      </w:r>
      <w:r w:rsidRPr="00D5462D">
        <w:t xml:space="preserve"> </w:t>
      </w:r>
      <w:r>
        <w:t>výberu žiadostí o</w:t>
      </w:r>
      <w:r w:rsidR="00455B2B">
        <w:t> </w:t>
      </w:r>
      <w:r>
        <w:t>NFP</w:t>
      </w:r>
      <w:r w:rsidR="00455B2B">
        <w:t xml:space="preserve"> </w:t>
      </w:r>
      <w:r>
        <w:t>financovaných</w:t>
      </w:r>
      <w:r w:rsidRPr="00D5462D">
        <w:t xml:space="preserve"> z Európskeho fondu regionálneho rozvoja a </w:t>
      </w:r>
      <w:r w:rsidRPr="00212F5E">
        <w:t>Kohézneho fondu a pre riadiaci orgán, ktorý rozhoduje o schválení/neschválení jednotlivých žiadostí o NFP. Podrobne sú hodnotiace a výberové kritériá uvedené v samostatných dokumentoch, ktoré sú súčasťou tejto výzvy – Hodnotiace kritéri</w:t>
      </w:r>
      <w:r w:rsidR="004B3221">
        <w:t>á</w:t>
      </w:r>
      <w:r w:rsidRPr="00212F5E">
        <w:t xml:space="preserve"> žiadostí o nenávratný finančný príspevok z Európskeho fondu regionálneho rozvoja a Kohézneho fondu, ktorých celkové náklady nepresahujú</w:t>
      </w:r>
      <w:r>
        <w:t xml:space="preserve"> 50 mil. E</w:t>
      </w:r>
      <w:r w:rsidR="00400720">
        <w:t>UR</w:t>
      </w:r>
      <w:r w:rsidRPr="00400720">
        <w:t xml:space="preserve"> a Výberové kritéri</w:t>
      </w:r>
      <w:r w:rsidR="004B3221">
        <w:t>á</w:t>
      </w:r>
      <w:r w:rsidRPr="00400720">
        <w:t xml:space="preserve"> žiadostí o</w:t>
      </w:r>
      <w:r w:rsidRPr="006F5927">
        <w:t> </w:t>
      </w:r>
      <w:r w:rsidRPr="00400720">
        <w:t>nenávratný finančný príspevok z</w:t>
      </w:r>
      <w:r w:rsidRPr="006F5927">
        <w:t> </w:t>
      </w:r>
      <w:r w:rsidRPr="00400720">
        <w:t>Európskeho fondu regionálneho rozvoja a</w:t>
      </w:r>
      <w:r w:rsidRPr="006F5927">
        <w:t> </w:t>
      </w:r>
      <w:r w:rsidRPr="00400720">
        <w:t>Kohézneho fondu, ktorých celkové náklady nepresahujú 50 mil. EUR</w:t>
      </w:r>
    </w:p>
    <w:p w:rsidR="00425EE1" w:rsidRDefault="00425EE1" w:rsidP="004A5FB7">
      <w:pPr>
        <w:jc w:val="both"/>
        <w:rPr>
          <w:caps/>
        </w:rPr>
      </w:pPr>
    </w:p>
    <w:p w:rsidR="001011A5" w:rsidRDefault="001011A5" w:rsidP="004A5FB7">
      <w:pPr>
        <w:jc w:val="both"/>
        <w:rPr>
          <w:caps/>
        </w:rPr>
      </w:pPr>
    </w:p>
    <w:p w:rsidR="00425EE1" w:rsidRPr="003A7ACD" w:rsidRDefault="00425EE1" w:rsidP="001C755B">
      <w:pPr>
        <w:jc w:val="both"/>
        <w:rPr>
          <w:b/>
          <w:bCs/>
          <w:szCs w:val="28"/>
        </w:rPr>
      </w:pPr>
      <w:r w:rsidRPr="003A7ACD">
        <w:rPr>
          <w:b/>
          <w:bCs/>
          <w:szCs w:val="28"/>
        </w:rPr>
        <w:t>5.8 OPRÁVNENOSŤ CIEĽOVEJ SKUPINY</w:t>
      </w:r>
    </w:p>
    <w:p w:rsidR="00425EE1" w:rsidRPr="003808D2" w:rsidRDefault="00425EE1" w:rsidP="004A5FB7">
      <w:pPr>
        <w:jc w:val="both"/>
        <w:rPr>
          <w:iCs/>
        </w:rPr>
      </w:pPr>
    </w:p>
    <w:p w:rsidR="00425EE1" w:rsidRPr="003808D2" w:rsidRDefault="00425EE1" w:rsidP="004A5FB7">
      <w:pPr>
        <w:jc w:val="both"/>
        <w:rPr>
          <w:iCs/>
        </w:rPr>
      </w:pPr>
      <w:r w:rsidRPr="00863BE1">
        <w:rPr>
          <w:iCs/>
        </w:rPr>
        <w:t>Cieľovou skupinou sú občania Slovenskej republiky.</w:t>
      </w:r>
    </w:p>
    <w:p w:rsidR="00425EE1" w:rsidRDefault="00425EE1" w:rsidP="004A5FB7">
      <w:pPr>
        <w:jc w:val="both"/>
        <w:rPr>
          <w:iCs/>
        </w:rPr>
      </w:pPr>
    </w:p>
    <w:p w:rsidR="006F74EA" w:rsidRDefault="006F74EA">
      <w:pPr>
        <w:rPr>
          <w:iCs/>
        </w:rPr>
      </w:pPr>
    </w:p>
    <w:p w:rsidR="00425EE1" w:rsidRPr="003A7ACD" w:rsidRDefault="00425EE1" w:rsidP="00106AEC">
      <w:pPr>
        <w:keepNext/>
        <w:keepLines/>
        <w:jc w:val="both"/>
        <w:rPr>
          <w:b/>
          <w:caps/>
          <w:szCs w:val="28"/>
        </w:rPr>
      </w:pPr>
      <w:r w:rsidRPr="003A7ACD">
        <w:rPr>
          <w:b/>
          <w:caps/>
          <w:szCs w:val="28"/>
        </w:rPr>
        <w:t>5.9 spôsob financovania</w:t>
      </w:r>
    </w:p>
    <w:p w:rsidR="00425EE1" w:rsidRDefault="00425EE1" w:rsidP="00106AEC">
      <w:pPr>
        <w:keepNext/>
        <w:keepLines/>
        <w:jc w:val="both"/>
        <w:rPr>
          <w:caps/>
        </w:rPr>
      </w:pPr>
    </w:p>
    <w:p w:rsidR="00425EE1" w:rsidRDefault="00425EE1" w:rsidP="004A5FB7">
      <w:pPr>
        <w:jc w:val="both"/>
        <w:rPr>
          <w:caps/>
        </w:rPr>
      </w:pPr>
      <w:r w:rsidRPr="002F7E0C">
        <w:rPr>
          <w:b/>
          <w:iCs/>
        </w:rPr>
        <w:t>Spôsob financovania jednotlivých prijímateľov</w:t>
      </w:r>
      <w:r w:rsidRPr="002F7E0C">
        <w:rPr>
          <w:iCs/>
        </w:rPr>
        <w:t xml:space="preserve">, </w:t>
      </w:r>
      <w:r w:rsidRPr="002F7E0C">
        <w:rPr>
          <w:i/>
          <w:iCs/>
        </w:rPr>
        <w:t xml:space="preserve">t.j. </w:t>
      </w:r>
      <w:proofErr w:type="spellStart"/>
      <w:r w:rsidRPr="002F7E0C">
        <w:rPr>
          <w:i/>
          <w:iCs/>
        </w:rPr>
        <w:t>predfinancovanie</w:t>
      </w:r>
      <w:proofErr w:type="spellEnd"/>
      <w:r w:rsidRPr="002F7E0C">
        <w:rPr>
          <w:i/>
          <w:iCs/>
        </w:rPr>
        <w:t>, zálohové platby alebo refundácia</w:t>
      </w:r>
      <w:r w:rsidRPr="002F7E0C">
        <w:rPr>
          <w:iCs/>
        </w:rPr>
        <w:t>, sa stanovuje v súlade s platným Systémom finančného riadenia štrukturálnych fondov a Kohézneho fondu na programové obdobie 2007 – 2013</w:t>
      </w:r>
      <w:r>
        <w:rPr>
          <w:iCs/>
        </w:rPr>
        <w:t xml:space="preserve"> </w:t>
      </w:r>
      <w:r w:rsidRPr="0028038A">
        <w:t>(viď príloh</w:t>
      </w:r>
      <w:r>
        <w:t>a</w:t>
      </w:r>
      <w:r w:rsidRPr="0028038A">
        <w:t xml:space="preserve"> č. 3 </w:t>
      </w:r>
      <w:r>
        <w:t>Programového manuálu OP ŽP</w:t>
      </w:r>
      <w:r w:rsidRPr="0028038A">
        <w:t>)</w:t>
      </w:r>
      <w:r w:rsidRPr="002F7E0C">
        <w:rPr>
          <w:iCs/>
        </w:rPr>
        <w:t>.</w:t>
      </w:r>
    </w:p>
    <w:p w:rsidR="00425EE1" w:rsidRDefault="00425EE1" w:rsidP="004A5FB7">
      <w:pPr>
        <w:jc w:val="both"/>
      </w:pPr>
      <w:r w:rsidRPr="003808D2">
        <w:t xml:space="preserve">Financovanie oprávnených prijímateľov, vrátane stanovenia podielu jednotlivých zdrojov spolufinancovania, t.j. zdrojov EÚ a zdrojov štátneho rozpočtu v rámci </w:t>
      </w:r>
      <w:r>
        <w:t>NFP</w:t>
      </w:r>
      <w:r w:rsidRPr="003808D2">
        <w:t xml:space="preserve"> poskytnutého prijímateľovi, sa bude uskutočňovať podľa pravidiel obsiahnutých v platnej Stratégii financovania štrukturálnych fondov a Kohézneho fondu na programové obdobie 2007 – 2013, ako aj v platnom Systéme finančného riadenia štrukturálnych fondov a Kohézneho fondu na programové obdobie 2007 – 2013</w:t>
      </w:r>
      <w:r w:rsidRPr="003808D2">
        <w:rPr>
          <w:rStyle w:val="Odkaznapoznmkupodiarou"/>
        </w:rPr>
        <w:footnoteReference w:id="2"/>
      </w:r>
      <w:r w:rsidRPr="003808D2">
        <w:t>.</w:t>
      </w:r>
    </w:p>
    <w:p w:rsidR="00343AFC" w:rsidRDefault="00343AFC" w:rsidP="004A5FB7">
      <w:pPr>
        <w:jc w:val="both"/>
      </w:pPr>
    </w:p>
    <w:p w:rsidR="00C359F2" w:rsidRDefault="00C359F2" w:rsidP="004A5FB7">
      <w:pPr>
        <w:jc w:val="both"/>
      </w:pPr>
    </w:p>
    <w:p w:rsidR="00343AFC" w:rsidRDefault="00343AFC" w:rsidP="00343AFC">
      <w:pPr>
        <w:jc w:val="both"/>
        <w:rPr>
          <w:b/>
          <w:caps/>
        </w:rPr>
      </w:pPr>
      <w:r w:rsidRPr="004E5FFA">
        <w:rPr>
          <w:b/>
          <w:caps/>
        </w:rPr>
        <w:t xml:space="preserve">5.10 </w:t>
      </w:r>
      <w:r>
        <w:rPr>
          <w:b/>
          <w:caps/>
        </w:rPr>
        <w:t>Ďalšie podmienky poskytnutia pomoci</w:t>
      </w:r>
    </w:p>
    <w:p w:rsidR="00343AFC" w:rsidRPr="005008A5" w:rsidRDefault="00343AFC" w:rsidP="004A5FB7">
      <w:pPr>
        <w:jc w:val="both"/>
      </w:pPr>
    </w:p>
    <w:p w:rsidR="00425EE1" w:rsidRPr="008E3550" w:rsidRDefault="00425EE1" w:rsidP="004A5FB7">
      <w:pPr>
        <w:jc w:val="both"/>
        <w:rPr>
          <w:b/>
        </w:rPr>
      </w:pPr>
      <w:r w:rsidRPr="002E07CC">
        <w:rPr>
          <w:b/>
          <w:caps/>
        </w:rPr>
        <w:t>5.10</w:t>
      </w:r>
      <w:r w:rsidR="00343AFC">
        <w:rPr>
          <w:b/>
          <w:caps/>
        </w:rPr>
        <w:t>.1</w:t>
      </w:r>
      <w:r w:rsidRPr="002E07CC">
        <w:rPr>
          <w:b/>
          <w:caps/>
        </w:rPr>
        <w:t xml:space="preserve"> </w:t>
      </w:r>
      <w:r w:rsidRPr="008E3550">
        <w:rPr>
          <w:b/>
        </w:rPr>
        <w:t>Forma, výška a intenzita pomoci</w:t>
      </w:r>
    </w:p>
    <w:p w:rsidR="00425EE1" w:rsidRDefault="00425EE1" w:rsidP="004A5FB7">
      <w:pPr>
        <w:jc w:val="both"/>
        <w:rPr>
          <w:b/>
          <w:caps/>
          <w:highlight w:val="yellow"/>
        </w:rPr>
      </w:pPr>
    </w:p>
    <w:p w:rsidR="00425EE1" w:rsidRPr="00D5462D" w:rsidRDefault="00425EE1" w:rsidP="00C81445">
      <w:pPr>
        <w:rPr>
          <w:b/>
        </w:rPr>
      </w:pPr>
      <w:r w:rsidRPr="00D5462D">
        <w:rPr>
          <w:b/>
        </w:rPr>
        <w:t>Forma pomoci</w:t>
      </w:r>
    </w:p>
    <w:p w:rsidR="00425EE1" w:rsidRPr="00D5462D" w:rsidRDefault="00425EE1" w:rsidP="00C81445">
      <w:r w:rsidRPr="00D5462D">
        <w:t>Pomoc je poskytovaná ako nenávratný finančný príspevok.</w:t>
      </w:r>
    </w:p>
    <w:p w:rsidR="00425EE1" w:rsidRPr="00D5462D" w:rsidRDefault="00425EE1" w:rsidP="00C81445"/>
    <w:p w:rsidR="00425EE1" w:rsidRPr="00D5462D" w:rsidRDefault="00425EE1" w:rsidP="00C81445">
      <w:pPr>
        <w:rPr>
          <w:b/>
        </w:rPr>
      </w:pPr>
      <w:r w:rsidRPr="00D5462D">
        <w:rPr>
          <w:b/>
        </w:rPr>
        <w:t>Výška pomoci (minimálna a maximálna)</w:t>
      </w:r>
    </w:p>
    <w:p w:rsidR="00425EE1" w:rsidRPr="00DE3B41" w:rsidRDefault="00425EE1" w:rsidP="00C81445">
      <w:pPr>
        <w:jc w:val="both"/>
      </w:pPr>
      <w:r w:rsidRPr="00DE3B41">
        <w:t xml:space="preserve">Minimálna výška pomoci na projekt sa nestanovuje. </w:t>
      </w:r>
    </w:p>
    <w:p w:rsidR="00425EE1" w:rsidRPr="00DE3B41" w:rsidRDefault="00425EE1" w:rsidP="00C81445">
      <w:pPr>
        <w:jc w:val="both"/>
      </w:pPr>
      <w:r w:rsidRPr="00DE3B41">
        <w:t xml:space="preserve">Maximálna výška celkových výdavkov projektu v súlade s čl. 39 </w:t>
      </w:r>
      <w:r w:rsidR="00D820B3">
        <w:t>všeobecného nariadenia,</w:t>
      </w:r>
      <w:r w:rsidRPr="00DE3B41">
        <w:t xml:space="preserve"> nesmie prekročiť sumu 50 mil. EUR. </w:t>
      </w:r>
    </w:p>
    <w:p w:rsidR="00A03265" w:rsidRPr="00DE3B41" w:rsidRDefault="00425EE1" w:rsidP="00C81445">
      <w:pPr>
        <w:jc w:val="both"/>
      </w:pPr>
      <w:r w:rsidRPr="00DE3B41">
        <w:t>Žiadaná výška NFP musí byť v súlade s vyššie uvedeným maximálnym limitom.</w:t>
      </w:r>
    </w:p>
    <w:p w:rsidR="00425EE1" w:rsidRDefault="00425EE1" w:rsidP="00C81445">
      <w:pPr>
        <w:rPr>
          <w:b/>
        </w:rPr>
      </w:pPr>
    </w:p>
    <w:p w:rsidR="00425EE1" w:rsidRPr="00D5462D" w:rsidRDefault="00425EE1" w:rsidP="00C81445">
      <w:r w:rsidRPr="00D5462D">
        <w:rPr>
          <w:b/>
        </w:rPr>
        <w:t>Intenzita pomoci</w:t>
      </w:r>
    </w:p>
    <w:p w:rsidR="00425EE1" w:rsidRDefault="00425EE1" w:rsidP="00CA7FC7">
      <w:pPr>
        <w:autoSpaceDE w:val="0"/>
        <w:autoSpaceDN w:val="0"/>
        <w:adjustRightInd w:val="0"/>
        <w:jc w:val="both"/>
        <w:rPr>
          <w:bCs/>
        </w:rPr>
      </w:pPr>
      <w:r w:rsidRPr="00F80C8C">
        <w:rPr>
          <w:bCs/>
        </w:rPr>
        <w:t>Maximálna miera spolufinancovania pre jednotlivých prijímateľov je stanovená v bode 5.</w:t>
      </w:r>
      <w:r>
        <w:rPr>
          <w:bCs/>
        </w:rPr>
        <w:t>1</w:t>
      </w:r>
      <w:r w:rsidRPr="00F80C8C">
        <w:rPr>
          <w:bCs/>
        </w:rPr>
        <w:t xml:space="preserve"> Oprávnenosť žiadateľa tejto výzvy.</w:t>
      </w:r>
    </w:p>
    <w:p w:rsidR="00C44A7E" w:rsidRDefault="00C44A7E" w:rsidP="00CA7FC7">
      <w:pPr>
        <w:autoSpaceDE w:val="0"/>
        <w:autoSpaceDN w:val="0"/>
        <w:adjustRightInd w:val="0"/>
        <w:jc w:val="both"/>
        <w:rPr>
          <w:b/>
          <w:caps/>
          <w:highlight w:val="yellow"/>
        </w:rPr>
      </w:pPr>
    </w:p>
    <w:p w:rsidR="001011A5" w:rsidRDefault="001011A5" w:rsidP="00CA7FC7">
      <w:pPr>
        <w:autoSpaceDE w:val="0"/>
        <w:autoSpaceDN w:val="0"/>
        <w:adjustRightInd w:val="0"/>
        <w:jc w:val="both"/>
        <w:rPr>
          <w:b/>
          <w:caps/>
          <w:highlight w:val="yellow"/>
        </w:rPr>
      </w:pPr>
    </w:p>
    <w:p w:rsidR="00425EE1" w:rsidRPr="002E07CC" w:rsidRDefault="00425EE1" w:rsidP="004A5FB7">
      <w:pPr>
        <w:jc w:val="both"/>
        <w:rPr>
          <w:b/>
          <w:caps/>
        </w:rPr>
      </w:pPr>
      <w:r w:rsidRPr="002E07CC">
        <w:rPr>
          <w:b/>
          <w:caps/>
        </w:rPr>
        <w:t>5.1</w:t>
      </w:r>
      <w:r w:rsidR="00343AFC">
        <w:rPr>
          <w:b/>
          <w:caps/>
        </w:rPr>
        <w:t>0.2</w:t>
      </w:r>
      <w:r w:rsidRPr="002E07CC">
        <w:rPr>
          <w:b/>
          <w:caps/>
        </w:rPr>
        <w:t xml:space="preserve"> </w:t>
      </w:r>
      <w:r w:rsidRPr="008E3550">
        <w:rPr>
          <w:b/>
        </w:rPr>
        <w:t>Prioritná téma</w:t>
      </w:r>
    </w:p>
    <w:p w:rsidR="00425EE1" w:rsidRDefault="00425EE1" w:rsidP="004A5FB7">
      <w:pPr>
        <w:jc w:val="both"/>
        <w:rPr>
          <w:b/>
          <w:caps/>
          <w:highlight w:val="yellow"/>
        </w:rPr>
      </w:pPr>
    </w:p>
    <w:p w:rsidR="00425EE1" w:rsidRPr="00D5462D" w:rsidRDefault="00425EE1" w:rsidP="00906E7F">
      <w:pPr>
        <w:rPr>
          <w:b/>
        </w:rPr>
      </w:pPr>
      <w:r w:rsidRPr="00D5462D">
        <w:rPr>
          <w:b/>
        </w:rPr>
        <w:t>Prioritné témy</w:t>
      </w:r>
    </w:p>
    <w:p w:rsidR="00425EE1" w:rsidRDefault="00425EE1" w:rsidP="00906E7F">
      <w:pPr>
        <w:autoSpaceDE w:val="0"/>
        <w:autoSpaceDN w:val="0"/>
        <w:adjustRightInd w:val="0"/>
        <w:jc w:val="both"/>
        <w:rPr>
          <w:bCs/>
        </w:rPr>
      </w:pPr>
      <w:r w:rsidRPr="00D5462D">
        <w:rPr>
          <w:bCs/>
        </w:rPr>
        <w:t xml:space="preserve">V rámci tejto výzvy bude podporená nasledovná kategória prioritných tém v zmysle </w:t>
      </w:r>
      <w:r w:rsidR="00FC0366">
        <w:rPr>
          <w:bCs/>
        </w:rPr>
        <w:t>n</w:t>
      </w:r>
      <w:r w:rsidRPr="00D5462D">
        <w:rPr>
          <w:bCs/>
        </w:rPr>
        <w:t xml:space="preserve">ariadenia Komisie (ES) č. 1828/2006 z 8. decembra 2006, ktorým sa stanovujú vykonávacie pravidlá nariadenia Rady (ES) č. 1083/2006, ktorým sa </w:t>
      </w:r>
      <w:r w:rsidR="00EF2DB4">
        <w:rPr>
          <w:bCs/>
        </w:rPr>
        <w:t>u</w:t>
      </w:r>
      <w:r w:rsidRPr="00D5462D">
        <w:rPr>
          <w:bCs/>
        </w:rPr>
        <w:t>stanovujú všeobecné ustanovenia o Európskom fonde regionálneho rozvoja, Európskom sociálnom fonde a Kohéznom fonde a nariadenia Európskeho parlamentu a Rady (ES) č. 1080/2006 o Európskom fonde regionálneho rozvoja</w:t>
      </w:r>
      <w:r w:rsidR="00EF2DB4">
        <w:rPr>
          <w:bCs/>
        </w:rPr>
        <w:t xml:space="preserve"> v</w:t>
      </w:r>
      <w:r w:rsidR="000E686C">
        <w:rPr>
          <w:bCs/>
        </w:rPr>
        <w:t xml:space="preserve"> platnom</w:t>
      </w:r>
      <w:r w:rsidR="00EF2DB4">
        <w:rPr>
          <w:bCs/>
        </w:rPr>
        <w:t> znení</w:t>
      </w:r>
      <w:r w:rsidRPr="00D5462D">
        <w:rPr>
          <w:bCs/>
        </w:rPr>
        <w:t>, príloha č. II, dimenzie „Prioritná téma“:</w:t>
      </w:r>
    </w:p>
    <w:p w:rsidR="00FC0366" w:rsidRDefault="00FC0366" w:rsidP="00906E7F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9099" w:type="dxa"/>
        <w:tblCellSpacing w:w="20" w:type="dxa"/>
        <w:tblInd w:w="-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6884"/>
      </w:tblGrid>
      <w:tr w:rsidR="0054068E" w:rsidRPr="00A2216B" w:rsidTr="00B60C4A">
        <w:trPr>
          <w:trHeight w:val="110"/>
          <w:tblCellSpacing w:w="20" w:type="dxa"/>
        </w:trPr>
        <w:tc>
          <w:tcPr>
            <w:tcW w:w="9019" w:type="dxa"/>
            <w:gridSpan w:val="2"/>
            <w:vAlign w:val="center"/>
          </w:tcPr>
          <w:p w:rsidR="0054068E" w:rsidRPr="009120DD" w:rsidRDefault="0054068E" w:rsidP="00CA7FC7">
            <w:pPr>
              <w:ind w:firstLine="424"/>
            </w:pPr>
            <w:r>
              <w:rPr>
                <w:bCs/>
                <w:iCs/>
              </w:rPr>
              <w:t>Prioritná téma</w:t>
            </w:r>
          </w:p>
        </w:tc>
      </w:tr>
      <w:tr w:rsidR="0054068E" w:rsidRPr="00A2216B" w:rsidTr="00B60C4A">
        <w:trPr>
          <w:trHeight w:val="110"/>
          <w:tblCellSpacing w:w="20" w:type="dxa"/>
        </w:trPr>
        <w:tc>
          <w:tcPr>
            <w:tcW w:w="2155" w:type="dxa"/>
          </w:tcPr>
          <w:p w:rsidR="0054068E" w:rsidRPr="009120DD" w:rsidRDefault="0054068E" w:rsidP="00732E3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HT4</w:t>
            </w:r>
            <w:r w:rsidR="00732E36">
              <w:rPr>
                <w:bCs/>
                <w:iCs/>
              </w:rPr>
              <w:t>6</w:t>
            </w:r>
          </w:p>
        </w:tc>
        <w:tc>
          <w:tcPr>
            <w:tcW w:w="6824" w:type="dxa"/>
          </w:tcPr>
          <w:p w:rsidR="0054068E" w:rsidDel="00C359F2" w:rsidRDefault="00732E36" w:rsidP="00C359F2">
            <w:pPr>
              <w:jc w:val="center"/>
            </w:pPr>
            <w:r>
              <w:t>Spracovanie vody (odpadová voda)</w:t>
            </w:r>
          </w:p>
        </w:tc>
      </w:tr>
    </w:tbl>
    <w:p w:rsidR="00425EE1" w:rsidRDefault="00425EE1" w:rsidP="004A5FB7">
      <w:pPr>
        <w:jc w:val="both"/>
        <w:rPr>
          <w:b/>
          <w:caps/>
          <w:highlight w:val="yellow"/>
        </w:rPr>
      </w:pPr>
    </w:p>
    <w:p w:rsidR="00C95274" w:rsidRDefault="00C95274" w:rsidP="00BC7CF4">
      <w:pPr>
        <w:rPr>
          <w:b/>
          <w:caps/>
        </w:rPr>
      </w:pPr>
    </w:p>
    <w:p w:rsidR="00425EE1" w:rsidRPr="002E07CC" w:rsidRDefault="00425EE1" w:rsidP="00BC7CF4">
      <w:pPr>
        <w:rPr>
          <w:b/>
          <w:caps/>
        </w:rPr>
      </w:pPr>
      <w:r w:rsidRPr="002E07CC">
        <w:rPr>
          <w:b/>
          <w:caps/>
        </w:rPr>
        <w:t>5.1</w:t>
      </w:r>
      <w:r w:rsidR="00343AFC">
        <w:rPr>
          <w:b/>
          <w:caps/>
        </w:rPr>
        <w:t>0.3</w:t>
      </w:r>
      <w:r w:rsidRPr="002E07CC">
        <w:rPr>
          <w:b/>
          <w:caps/>
        </w:rPr>
        <w:t xml:space="preserve"> </w:t>
      </w:r>
      <w:r w:rsidRPr="008E3550">
        <w:rPr>
          <w:b/>
        </w:rPr>
        <w:t>Súlad projektu s pravidlami štátnej pomoci</w:t>
      </w:r>
    </w:p>
    <w:p w:rsidR="00425EE1" w:rsidRPr="002E07CC" w:rsidRDefault="00425EE1" w:rsidP="004A5FB7">
      <w:pPr>
        <w:jc w:val="both"/>
        <w:rPr>
          <w:b/>
          <w:caps/>
        </w:rPr>
      </w:pPr>
    </w:p>
    <w:p w:rsidR="00425EE1" w:rsidRDefault="00425EE1" w:rsidP="00732E36">
      <w:pPr>
        <w:autoSpaceDE w:val="0"/>
        <w:autoSpaceDN w:val="0"/>
        <w:adjustRightInd w:val="0"/>
        <w:jc w:val="both"/>
      </w:pPr>
      <w:r w:rsidRPr="00036CA0">
        <w:rPr>
          <w:bCs/>
        </w:rPr>
        <w:t xml:space="preserve">V rámci tejto výzvy </w:t>
      </w:r>
      <w:r w:rsidRPr="00036CA0">
        <w:t>sa neuplatňujú pravidlá štátnej pomoci.</w:t>
      </w:r>
    </w:p>
    <w:p w:rsidR="00732E36" w:rsidRDefault="00732E36" w:rsidP="00732E36">
      <w:pPr>
        <w:autoSpaceDE w:val="0"/>
        <w:autoSpaceDN w:val="0"/>
        <w:adjustRightInd w:val="0"/>
        <w:jc w:val="both"/>
      </w:pPr>
    </w:p>
    <w:p w:rsidR="00425EE1" w:rsidRPr="002E07CC" w:rsidRDefault="00425EE1" w:rsidP="002E07CC">
      <w:pPr>
        <w:autoSpaceDE w:val="0"/>
        <w:autoSpaceDN w:val="0"/>
        <w:adjustRightInd w:val="0"/>
        <w:jc w:val="both"/>
        <w:rPr>
          <w:bCs/>
        </w:rPr>
      </w:pPr>
    </w:p>
    <w:p w:rsidR="00425EE1" w:rsidRPr="002E07CC" w:rsidRDefault="00425EE1" w:rsidP="004A5FB7">
      <w:pPr>
        <w:jc w:val="both"/>
        <w:rPr>
          <w:b/>
          <w:caps/>
        </w:rPr>
      </w:pPr>
      <w:r w:rsidRPr="002E07CC">
        <w:rPr>
          <w:b/>
          <w:caps/>
        </w:rPr>
        <w:t>5.1</w:t>
      </w:r>
      <w:r w:rsidR="00343AFC">
        <w:rPr>
          <w:b/>
          <w:caps/>
        </w:rPr>
        <w:t>0.4</w:t>
      </w:r>
      <w:r w:rsidRPr="002E07CC">
        <w:rPr>
          <w:b/>
          <w:caps/>
        </w:rPr>
        <w:t xml:space="preserve"> </w:t>
      </w:r>
      <w:r w:rsidRPr="008E3550">
        <w:rPr>
          <w:b/>
        </w:rPr>
        <w:t>Oprávnenosť z hľadiska podmienok záložného práva k</w:t>
      </w:r>
      <w:r w:rsidR="008C4CA4">
        <w:rPr>
          <w:b/>
        </w:rPr>
        <w:t> </w:t>
      </w:r>
      <w:r w:rsidRPr="008E3550">
        <w:rPr>
          <w:b/>
        </w:rPr>
        <w:t>hnuteľnému</w:t>
      </w:r>
      <w:r w:rsidR="008C4CA4">
        <w:rPr>
          <w:b/>
        </w:rPr>
        <w:t xml:space="preserve"> </w:t>
      </w:r>
      <w:r w:rsidR="006E6558" w:rsidRPr="008E3550">
        <w:rPr>
          <w:b/>
        </w:rPr>
        <w:t>/nehnuteľnému</w:t>
      </w:r>
      <w:r w:rsidR="001D4EC8" w:rsidRPr="008E3550">
        <w:rPr>
          <w:b/>
        </w:rPr>
        <w:t xml:space="preserve"> </w:t>
      </w:r>
      <w:r w:rsidRPr="008E3550">
        <w:rPr>
          <w:b/>
        </w:rPr>
        <w:t xml:space="preserve"> majetku, ktorý je predmetom projektu</w:t>
      </w:r>
      <w:r w:rsidRPr="002E07CC">
        <w:rPr>
          <w:b/>
          <w:caps/>
        </w:rPr>
        <w:t xml:space="preserve"> </w:t>
      </w:r>
    </w:p>
    <w:p w:rsidR="00425EE1" w:rsidRPr="002E07CC" w:rsidRDefault="00425EE1" w:rsidP="002E07CC">
      <w:pPr>
        <w:autoSpaceDE w:val="0"/>
        <w:autoSpaceDN w:val="0"/>
        <w:adjustRightInd w:val="0"/>
        <w:jc w:val="both"/>
        <w:rPr>
          <w:bCs/>
        </w:rPr>
      </w:pPr>
    </w:p>
    <w:p w:rsidR="00425EE1" w:rsidRPr="002E07CC" w:rsidRDefault="00425EE1" w:rsidP="00CE547B">
      <w:pPr>
        <w:jc w:val="both"/>
        <w:rPr>
          <w:bCs/>
        </w:rPr>
      </w:pPr>
      <w:r w:rsidRPr="002E07CC">
        <w:rPr>
          <w:b/>
          <w:bCs/>
        </w:rPr>
        <w:t xml:space="preserve">Záložné právo </w:t>
      </w:r>
      <w:r w:rsidRPr="001D4EC8">
        <w:rPr>
          <w:b/>
          <w:bCs/>
        </w:rPr>
        <w:t>k</w:t>
      </w:r>
      <w:r w:rsidR="00FC7705">
        <w:rPr>
          <w:b/>
          <w:bCs/>
        </w:rPr>
        <w:t> </w:t>
      </w:r>
      <w:r w:rsidR="006E6558">
        <w:rPr>
          <w:b/>
          <w:bCs/>
        </w:rPr>
        <w:t>nehnuteľnému</w:t>
      </w:r>
      <w:r w:rsidR="00FC7705">
        <w:rPr>
          <w:b/>
          <w:bCs/>
        </w:rPr>
        <w:t xml:space="preserve"> majetku - stavbám</w:t>
      </w:r>
      <w:r w:rsidR="006E6558">
        <w:rPr>
          <w:b/>
          <w:bCs/>
        </w:rPr>
        <w:t>/</w:t>
      </w:r>
      <w:r w:rsidRPr="001D4EC8">
        <w:rPr>
          <w:b/>
          <w:bCs/>
        </w:rPr>
        <w:t>hnuteľnému</w:t>
      </w:r>
      <w:r w:rsidRPr="002E07CC">
        <w:rPr>
          <w:b/>
          <w:bCs/>
        </w:rPr>
        <w:t xml:space="preserve"> majetku, ktorý má byť zhodnotený z</w:t>
      </w:r>
      <w:r>
        <w:rPr>
          <w:b/>
          <w:bCs/>
        </w:rPr>
        <w:t> </w:t>
      </w:r>
      <w:r w:rsidRPr="002E07CC">
        <w:rPr>
          <w:b/>
          <w:bCs/>
        </w:rPr>
        <w:t>prostriedkov NFP alebo jeho časti alebo k</w:t>
      </w:r>
      <w:r w:rsidR="00FC7705">
        <w:rPr>
          <w:b/>
          <w:bCs/>
        </w:rPr>
        <w:t> </w:t>
      </w:r>
      <w:r w:rsidR="006E6558" w:rsidRPr="006E6558">
        <w:rPr>
          <w:b/>
          <w:bCs/>
        </w:rPr>
        <w:t>nehnuteľnému</w:t>
      </w:r>
      <w:r w:rsidR="00FC7705">
        <w:rPr>
          <w:b/>
          <w:bCs/>
        </w:rPr>
        <w:t xml:space="preserve"> majetku - stavbám</w:t>
      </w:r>
      <w:r w:rsidR="006E6558" w:rsidRPr="006E6558">
        <w:rPr>
          <w:b/>
          <w:bCs/>
        </w:rPr>
        <w:t>/</w:t>
      </w:r>
      <w:r w:rsidRPr="002E07CC">
        <w:rPr>
          <w:b/>
          <w:bCs/>
        </w:rPr>
        <w:t>hnuteľnému majetku, ktorý má byť z</w:t>
      </w:r>
      <w:r>
        <w:rPr>
          <w:b/>
          <w:bCs/>
        </w:rPr>
        <w:t> </w:t>
      </w:r>
      <w:r w:rsidRPr="002E07CC">
        <w:rPr>
          <w:b/>
          <w:bCs/>
        </w:rPr>
        <w:t>prostriedkov NFP alebo jeho časti nadobudnutý (kúpna zmluva, zmluva o</w:t>
      </w:r>
      <w:r>
        <w:rPr>
          <w:b/>
          <w:bCs/>
        </w:rPr>
        <w:t> </w:t>
      </w:r>
      <w:r w:rsidRPr="002E07CC">
        <w:rPr>
          <w:b/>
          <w:bCs/>
        </w:rPr>
        <w:t>budúcej kúpnej zmluve a</w:t>
      </w:r>
      <w:r>
        <w:rPr>
          <w:b/>
          <w:bCs/>
        </w:rPr>
        <w:t> </w:t>
      </w:r>
      <w:r w:rsidRPr="002E07CC">
        <w:rPr>
          <w:b/>
          <w:bCs/>
        </w:rPr>
        <w:t xml:space="preserve">pod.) </w:t>
      </w:r>
      <w:r>
        <w:rPr>
          <w:bCs/>
        </w:rPr>
        <w:t>–</w:t>
      </w:r>
      <w:r w:rsidRPr="002E07CC">
        <w:rPr>
          <w:bCs/>
        </w:rPr>
        <w:t xml:space="preserve"> na takomto </w:t>
      </w:r>
      <w:r w:rsidR="006E6558" w:rsidRPr="006E6558">
        <w:rPr>
          <w:bCs/>
        </w:rPr>
        <w:t>nehnuteľn</w:t>
      </w:r>
      <w:r w:rsidR="006E6558">
        <w:rPr>
          <w:bCs/>
        </w:rPr>
        <w:t>om</w:t>
      </w:r>
      <w:r w:rsidR="006E6558" w:rsidRPr="006E6558">
        <w:rPr>
          <w:bCs/>
        </w:rPr>
        <w:t>/</w:t>
      </w:r>
      <w:r w:rsidRPr="002E07CC">
        <w:rPr>
          <w:bCs/>
        </w:rPr>
        <w:t>hnuteľnom majetku nesmie viaznuť záložné právo</w:t>
      </w:r>
      <w:r w:rsidR="000636FB" w:rsidRPr="004E5FFA">
        <w:rPr>
          <w:rStyle w:val="Odkaznapoznmkupodiarou"/>
          <w:bCs/>
        </w:rPr>
        <w:footnoteReference w:id="3"/>
      </w:r>
      <w:r w:rsidRPr="002E07CC">
        <w:rPr>
          <w:bCs/>
        </w:rPr>
        <w:t xml:space="preserve"> v</w:t>
      </w:r>
      <w:r>
        <w:rPr>
          <w:bCs/>
        </w:rPr>
        <w:t> </w:t>
      </w:r>
      <w:r w:rsidRPr="002E07CC">
        <w:rPr>
          <w:bCs/>
        </w:rPr>
        <w:t xml:space="preserve">čase od podania </w:t>
      </w:r>
      <w:r>
        <w:rPr>
          <w:spacing w:val="-5"/>
        </w:rPr>
        <w:t xml:space="preserve">žiadosti </w:t>
      </w:r>
      <w:r w:rsidRPr="002E07CC">
        <w:rPr>
          <w:spacing w:val="-5"/>
        </w:rPr>
        <w:t>o</w:t>
      </w:r>
      <w:r>
        <w:rPr>
          <w:spacing w:val="-5"/>
        </w:rPr>
        <w:t xml:space="preserve"> </w:t>
      </w:r>
      <w:r w:rsidRPr="002E07CC">
        <w:rPr>
          <w:bCs/>
        </w:rPr>
        <w:t>NFP až do uzavretia Zmluvy o</w:t>
      </w:r>
      <w:r>
        <w:rPr>
          <w:bCs/>
        </w:rPr>
        <w:t> </w:t>
      </w:r>
      <w:r w:rsidRPr="002E07CC">
        <w:rPr>
          <w:bCs/>
        </w:rPr>
        <w:t>poskytnutí NFP. Vznik záložného práva vo vzťahu k uvedenému majetku počas realizácie projektu (v</w:t>
      </w:r>
      <w:r>
        <w:rPr>
          <w:bCs/>
        </w:rPr>
        <w:t> </w:t>
      </w:r>
      <w:r w:rsidRPr="002E07CC">
        <w:rPr>
          <w:bCs/>
        </w:rPr>
        <w:t xml:space="preserve">čase od </w:t>
      </w:r>
      <w:r w:rsidR="00EF2DB4">
        <w:rPr>
          <w:bCs/>
        </w:rPr>
        <w:t>uzavretia</w:t>
      </w:r>
      <w:r w:rsidR="00EF2DB4" w:rsidRPr="002E07CC">
        <w:rPr>
          <w:bCs/>
        </w:rPr>
        <w:t xml:space="preserve"> </w:t>
      </w:r>
      <w:r w:rsidRPr="002E07CC">
        <w:rPr>
          <w:bCs/>
        </w:rPr>
        <w:t>Zmluvy o</w:t>
      </w:r>
      <w:r>
        <w:rPr>
          <w:bCs/>
        </w:rPr>
        <w:t> </w:t>
      </w:r>
      <w:r w:rsidRPr="002E07CC">
        <w:rPr>
          <w:bCs/>
        </w:rPr>
        <w:t>poskytnutí NFP) sa riadi príslušnými ustanoveniami Zmluvy o</w:t>
      </w:r>
      <w:r>
        <w:rPr>
          <w:bCs/>
        </w:rPr>
        <w:t> </w:t>
      </w:r>
      <w:r w:rsidRPr="002E07CC">
        <w:rPr>
          <w:bCs/>
        </w:rPr>
        <w:t>poskytnutí NFP.</w:t>
      </w:r>
      <w:r w:rsidR="009928F8" w:rsidRPr="009928F8">
        <w:rPr>
          <w:bCs/>
        </w:rPr>
        <w:t xml:space="preserve"> </w:t>
      </w:r>
    </w:p>
    <w:p w:rsidR="00425EE1" w:rsidRDefault="00425EE1" w:rsidP="00CE547B"/>
    <w:p w:rsidR="00DA49EE" w:rsidRPr="008C1414" w:rsidRDefault="00DA49EE" w:rsidP="008C1414">
      <w:pPr>
        <w:jc w:val="both"/>
        <w:rPr>
          <w:b/>
        </w:rPr>
      </w:pPr>
      <w:r w:rsidRPr="008C1414">
        <w:rPr>
          <w:b/>
        </w:rPr>
        <w:t>Vyššie uvedené ustanovenia týkajúce sa záložného práva sa nevzťa</w:t>
      </w:r>
      <w:r w:rsidR="00872C47" w:rsidRPr="00080516">
        <w:rPr>
          <w:b/>
        </w:rPr>
        <w:t>hujú na</w:t>
      </w:r>
      <w:r w:rsidR="009928F8">
        <w:rPr>
          <w:b/>
        </w:rPr>
        <w:t xml:space="preserve"> nehnuteľný majetok, ktorým sú pozemky a na</w:t>
      </w:r>
      <w:r w:rsidR="00872C47" w:rsidRPr="00080516">
        <w:rPr>
          <w:b/>
        </w:rPr>
        <w:t xml:space="preserve"> prípady, keď nehnuteľný</w:t>
      </w:r>
      <w:r w:rsidR="002A4EA7">
        <w:rPr>
          <w:b/>
        </w:rPr>
        <w:t xml:space="preserve"> majetok - stavby</w:t>
      </w:r>
      <w:r w:rsidR="00872C47" w:rsidRPr="00080516">
        <w:rPr>
          <w:b/>
        </w:rPr>
        <w:t>/</w:t>
      </w:r>
      <w:r w:rsidRPr="008C1414">
        <w:rPr>
          <w:b/>
        </w:rPr>
        <w:t>hnuteľný majetok, ktorý má byť nadobudnutý a/alebo zhodnotený z prostriedkov NFP alebo jeho časti, je predmetom zálohu na zabezpečenie úveru z banky, ktorým banka spolufinancuje predkladaný projekt a spolufinancujúca banka má s Ministerstvom životného prostredia S</w:t>
      </w:r>
      <w:r w:rsidR="00872C47" w:rsidRPr="00080516">
        <w:rPr>
          <w:b/>
        </w:rPr>
        <w:t>lovenskej republiky, ako RO</w:t>
      </w:r>
      <w:r w:rsidRPr="008C1414">
        <w:rPr>
          <w:b/>
        </w:rPr>
        <w:t xml:space="preserve"> pre OP ŽP, podpísanú zmluvu o spolupráci.</w:t>
      </w:r>
    </w:p>
    <w:p w:rsidR="00DA49EE" w:rsidRPr="002E07CC" w:rsidRDefault="00DA49EE" w:rsidP="00CE547B"/>
    <w:p w:rsidR="00425EE1" w:rsidRPr="002E07CC" w:rsidRDefault="00425EE1" w:rsidP="00CE547B">
      <w:pPr>
        <w:jc w:val="both"/>
        <w:rPr>
          <w:b/>
          <w:bCs/>
        </w:rPr>
      </w:pPr>
      <w:r w:rsidRPr="002E07CC">
        <w:rPr>
          <w:b/>
          <w:bCs/>
        </w:rPr>
        <w:t>RO môže požadovať zriadenie záložného práva vo svoj prospech na</w:t>
      </w:r>
      <w:r>
        <w:t> </w:t>
      </w:r>
      <w:r w:rsidRPr="002E07CC">
        <w:rPr>
          <w:b/>
          <w:bCs/>
        </w:rPr>
        <w:t>zabezpečenie svojej možnej budúcej pohľadávky; vznik záložného práva na</w:t>
      </w:r>
      <w:r>
        <w:t> </w:t>
      </w:r>
      <w:r w:rsidRPr="002E07CC">
        <w:rPr>
          <w:b/>
          <w:bCs/>
        </w:rPr>
        <w:t>majetok, ktorý je predmetom realizácie projektu</w:t>
      </w:r>
      <w:r>
        <w:rPr>
          <w:b/>
          <w:bCs/>
        </w:rPr>
        <w:t>,</w:t>
      </w:r>
      <w:r w:rsidRPr="002E07CC">
        <w:rPr>
          <w:b/>
          <w:bCs/>
        </w:rPr>
        <w:t xml:space="preserve"> sa počas realizácie projektu riadi príslušnými ustanoveniami Zmluvy o</w:t>
      </w:r>
      <w:r>
        <w:rPr>
          <w:b/>
          <w:bCs/>
        </w:rPr>
        <w:t> </w:t>
      </w:r>
      <w:r w:rsidRPr="002E07CC">
        <w:rPr>
          <w:b/>
          <w:bCs/>
        </w:rPr>
        <w:t>poskytnutí NFP uzavretej medzi prijímateľom a</w:t>
      </w:r>
      <w:r>
        <w:rPr>
          <w:b/>
          <w:bCs/>
        </w:rPr>
        <w:t> </w:t>
      </w:r>
      <w:r w:rsidRPr="002E07CC">
        <w:rPr>
          <w:b/>
          <w:bCs/>
        </w:rPr>
        <w:t>RO. Uvedené sa týka majetku nadobudnutého/zhodnoteného z</w:t>
      </w:r>
      <w:r>
        <w:rPr>
          <w:b/>
          <w:bCs/>
        </w:rPr>
        <w:t> </w:t>
      </w:r>
      <w:r w:rsidRPr="002E07CC">
        <w:rPr>
          <w:b/>
          <w:bCs/>
        </w:rPr>
        <w:t>prostriedkov NFP alebo jeho časti, iného majetku žiadateľa, resp. majetku tretích osôb.</w:t>
      </w:r>
      <w:r w:rsidR="00F01D42">
        <w:rPr>
          <w:rStyle w:val="Odkaznapoznmkupodiarou"/>
          <w:b/>
          <w:bCs/>
        </w:rPr>
        <w:footnoteReference w:id="4"/>
      </w:r>
    </w:p>
    <w:p w:rsidR="00425EE1" w:rsidRPr="002E07CC" w:rsidRDefault="00425EE1" w:rsidP="00CE547B"/>
    <w:p w:rsidR="00425EE1" w:rsidRPr="00474CB5" w:rsidRDefault="00425EE1" w:rsidP="00CE547B">
      <w:pPr>
        <w:jc w:val="both"/>
        <w:rPr>
          <w:b/>
          <w:spacing w:val="-5"/>
        </w:rPr>
      </w:pPr>
      <w:r w:rsidRPr="002E07CC">
        <w:rPr>
          <w:b/>
          <w:spacing w:val="-5"/>
        </w:rPr>
        <w:t>RO si vyhradzuje právo z</w:t>
      </w:r>
      <w:r>
        <w:rPr>
          <w:b/>
          <w:spacing w:val="-5"/>
        </w:rPr>
        <w:t> </w:t>
      </w:r>
      <w:r w:rsidRPr="002E07CC">
        <w:rPr>
          <w:b/>
          <w:spacing w:val="-5"/>
        </w:rPr>
        <w:t>dôvodu posúdenia oprávnenosti vo vzťahu k</w:t>
      </w:r>
      <w:r>
        <w:rPr>
          <w:b/>
          <w:spacing w:val="-5"/>
        </w:rPr>
        <w:t> </w:t>
      </w:r>
      <w:r w:rsidRPr="002E07CC">
        <w:rPr>
          <w:b/>
          <w:spacing w:val="-5"/>
        </w:rPr>
        <w:t xml:space="preserve">podmienkam </w:t>
      </w:r>
      <w:r w:rsidRPr="00474CB5">
        <w:rPr>
          <w:b/>
          <w:spacing w:val="-5"/>
        </w:rPr>
        <w:t xml:space="preserve">týkajúcim sa záložného práva vyžiadať si </w:t>
      </w:r>
      <w:r w:rsidRPr="003479DF">
        <w:rPr>
          <w:b/>
          <w:spacing w:val="-5"/>
        </w:rPr>
        <w:t xml:space="preserve">pri jednotlivých </w:t>
      </w:r>
      <w:r w:rsidR="00DE3B41" w:rsidRPr="003479DF">
        <w:rPr>
          <w:b/>
          <w:spacing w:val="-5"/>
        </w:rPr>
        <w:t xml:space="preserve">žiadostiach </w:t>
      </w:r>
      <w:r w:rsidRPr="003479DF">
        <w:rPr>
          <w:b/>
          <w:spacing w:val="-5"/>
        </w:rPr>
        <w:t>o</w:t>
      </w:r>
      <w:r w:rsidR="00DE3B41" w:rsidRPr="003479DF">
        <w:rPr>
          <w:b/>
          <w:spacing w:val="-5"/>
        </w:rPr>
        <w:t xml:space="preserve"> </w:t>
      </w:r>
      <w:r w:rsidRPr="003479DF">
        <w:rPr>
          <w:b/>
          <w:spacing w:val="-5"/>
        </w:rPr>
        <w:t xml:space="preserve">NFP doklady umožňujúce posúdiť splnenie vyššie uvedených podmienok. </w:t>
      </w:r>
    </w:p>
    <w:p w:rsidR="00425EE1" w:rsidRPr="00474CB5" w:rsidRDefault="00425EE1" w:rsidP="00CE547B">
      <w:pPr>
        <w:pStyle w:val="slovanzoznam"/>
        <w:spacing w:after="0" w:line="240" w:lineRule="auto"/>
        <w:ind w:left="0" w:firstLine="0"/>
        <w:rPr>
          <w:rFonts w:ascii="Verdana" w:hAnsi="Verdana"/>
          <w:lang w:val="sk-SK"/>
        </w:rPr>
      </w:pPr>
    </w:p>
    <w:p w:rsidR="00343AFC" w:rsidRPr="002E07CC" w:rsidRDefault="00343AFC" w:rsidP="00106AEC">
      <w:pPr>
        <w:keepNext/>
        <w:keepLines/>
        <w:jc w:val="both"/>
        <w:rPr>
          <w:b/>
          <w:spacing w:val="-5"/>
        </w:rPr>
      </w:pPr>
      <w:r w:rsidRPr="00474CB5">
        <w:rPr>
          <w:b/>
          <w:spacing w:val="-5"/>
        </w:rPr>
        <w:t>5.10.5</w:t>
      </w:r>
      <w:r w:rsidRPr="00474CB5">
        <w:rPr>
          <w:b/>
          <w:spacing w:val="-5"/>
        </w:rPr>
        <w:tab/>
      </w:r>
      <w:commentRangeStart w:id="19"/>
      <w:ins w:id="20" w:author="juraj.krajcirik" w:date="2013-08-19T15:00:00Z">
        <w:r w:rsidR="001E7797">
          <w:rPr>
            <w:b/>
          </w:rPr>
          <w:t xml:space="preserve">Podmienky poskytnutia pomoci vo vzťahu </w:t>
        </w:r>
      </w:ins>
      <w:commentRangeEnd w:id="19"/>
      <w:ins w:id="21" w:author="juraj.krajcirik" w:date="2013-08-19T15:05:00Z">
        <w:r w:rsidR="001E7797">
          <w:rPr>
            <w:rStyle w:val="Odkaznakomentr"/>
            <w:szCs w:val="20"/>
          </w:rPr>
          <w:commentReference w:id="19"/>
        </w:r>
      </w:ins>
      <w:ins w:id="22" w:author="juraj.krajcirik" w:date="2013-08-19T15:00:00Z">
        <w:r w:rsidR="001E7797">
          <w:rPr>
            <w:b/>
          </w:rPr>
          <w:t>k</w:t>
        </w:r>
      </w:ins>
      <w:del w:id="23" w:author="juraj.krajcirik" w:date="2013-08-19T15:00:00Z">
        <w:r w:rsidR="001E7797" w:rsidDel="00F01493">
          <w:rPr>
            <w:b/>
          </w:rPr>
          <w:delText>z hľadiska</w:delText>
        </w:r>
      </w:del>
      <w:r w:rsidR="001E7797">
        <w:rPr>
          <w:b/>
        </w:rPr>
        <w:t xml:space="preserve"> verejné</w:t>
      </w:r>
      <w:del w:id="24" w:author="juraj.krajcirik" w:date="2013-08-19T15:00:00Z">
        <w:r w:rsidR="001E7797" w:rsidDel="00F01493">
          <w:rPr>
            <w:b/>
          </w:rPr>
          <w:delText>ho</w:delText>
        </w:r>
      </w:del>
      <w:ins w:id="25" w:author="juraj.krajcirik" w:date="2013-08-19T15:00:00Z">
        <w:r w:rsidR="001E7797">
          <w:rPr>
            <w:b/>
          </w:rPr>
          <w:t>mu</w:t>
        </w:r>
      </w:ins>
      <w:r w:rsidR="001E7797">
        <w:rPr>
          <w:b/>
        </w:rPr>
        <w:t xml:space="preserve"> obstarávani</w:t>
      </w:r>
      <w:del w:id="26" w:author="juraj.krajcirik" w:date="2013-08-19T15:00:00Z">
        <w:r w:rsidR="001E7797" w:rsidDel="00F01493">
          <w:rPr>
            <w:b/>
          </w:rPr>
          <w:delText>a</w:delText>
        </w:r>
      </w:del>
      <w:ins w:id="27" w:author="juraj.krajcirik" w:date="2013-08-19T15:00:00Z">
        <w:r w:rsidR="001E7797">
          <w:rPr>
            <w:b/>
          </w:rPr>
          <w:t>u</w:t>
        </w:r>
      </w:ins>
      <w:r w:rsidR="001E7797">
        <w:rPr>
          <w:b/>
        </w:rPr>
        <w:t xml:space="preserve"> </w:t>
      </w:r>
      <w:r>
        <w:rPr>
          <w:b/>
        </w:rPr>
        <w:t>(</w:t>
      </w:r>
      <w:r w:rsidR="00C95274" w:rsidRPr="00C95274">
        <w:rPr>
          <w:b/>
        </w:rPr>
        <w:t>dodávka tovarov</w:t>
      </w:r>
      <w:r w:rsidR="001E7797">
        <w:rPr>
          <w:b/>
        </w:rPr>
        <w:t xml:space="preserve">, </w:t>
      </w:r>
      <w:ins w:id="28" w:author="Trojanová Zuzana" w:date="2013-08-20T08:43:00Z">
        <w:r w:rsidR="001E7797">
          <w:rPr>
            <w:b/>
          </w:rPr>
          <w:t>poskytnutie služby</w:t>
        </w:r>
      </w:ins>
      <w:r w:rsidR="00C95274" w:rsidRPr="00C95274">
        <w:rPr>
          <w:b/>
        </w:rPr>
        <w:t xml:space="preserve"> a uskutočnenie stavebných prác</w:t>
      </w:r>
      <w:r>
        <w:rPr>
          <w:b/>
        </w:rPr>
        <w:t>)</w:t>
      </w:r>
      <w:r w:rsidRPr="007E1462">
        <w:rPr>
          <w:b/>
          <w:spacing w:val="-5"/>
        </w:rPr>
        <w:t xml:space="preserve"> </w:t>
      </w:r>
    </w:p>
    <w:p w:rsidR="00343AFC" w:rsidRDefault="00343AFC" w:rsidP="00106AEC">
      <w:pPr>
        <w:pStyle w:val="slovanzoznam"/>
        <w:keepNext/>
        <w:keepLines/>
        <w:spacing w:after="0" w:line="240" w:lineRule="auto"/>
        <w:ind w:left="0" w:firstLine="0"/>
        <w:rPr>
          <w:rFonts w:ascii="Verdana" w:hAnsi="Verdana"/>
          <w:lang w:val="sk-SK"/>
        </w:rPr>
      </w:pPr>
    </w:p>
    <w:p w:rsidR="00ED3F4F" w:rsidRDefault="00F44815" w:rsidP="00FC57E4">
      <w:pPr>
        <w:tabs>
          <w:tab w:val="left" w:pos="9072"/>
        </w:tabs>
        <w:jc w:val="both"/>
        <w:rPr>
          <w:color w:val="000000"/>
        </w:rPr>
      </w:pPr>
      <w:r>
        <w:rPr>
          <w:bCs/>
        </w:rPr>
        <w:t>V rámci tejto výzvy ž</w:t>
      </w:r>
      <w:r w:rsidR="00343AFC" w:rsidRPr="00FF3838">
        <w:rPr>
          <w:bCs/>
        </w:rPr>
        <w:t>iadateľ</w:t>
      </w:r>
      <w:r>
        <w:rPr>
          <w:bCs/>
        </w:rPr>
        <w:t xml:space="preserve"> preukazuje, že </w:t>
      </w:r>
      <w:r w:rsidR="003479DF">
        <w:rPr>
          <w:bCs/>
        </w:rPr>
        <w:t xml:space="preserve">najneskôr </w:t>
      </w:r>
      <w:r>
        <w:rPr>
          <w:bCs/>
        </w:rPr>
        <w:t xml:space="preserve">k dátumu predloženia žiadosti o NFP </w:t>
      </w:r>
      <w:r w:rsidR="00474CB5">
        <w:rPr>
          <w:bCs/>
        </w:rPr>
        <w:t>bolo vyhlásené verejné obstarávanie na hlavné ak</w:t>
      </w:r>
      <w:r w:rsidR="007E2B31">
        <w:rPr>
          <w:bCs/>
        </w:rPr>
        <w:t>tivity projektu (</w:t>
      </w:r>
      <w:r w:rsidR="006542FF">
        <w:rPr>
          <w:bCs/>
        </w:rPr>
        <w:t>dodávka tovarov a uskutočnenie stavebných prác</w:t>
      </w:r>
      <w:r w:rsidR="00BC7CF4">
        <w:rPr>
          <w:bCs/>
        </w:rPr>
        <w:t xml:space="preserve">) vo forme </w:t>
      </w:r>
      <w:r w:rsidR="00BC7CF4">
        <w:rPr>
          <w:color w:val="000000"/>
        </w:rPr>
        <w:t>kópie</w:t>
      </w:r>
      <w:r w:rsidR="00ED3F4F" w:rsidRPr="00C97B12">
        <w:rPr>
          <w:color w:val="000000"/>
        </w:rPr>
        <w:t xml:space="preserve"> oznámenia o vyhlásení verejného obstarávania</w:t>
      </w:r>
      <w:r w:rsidR="00ED3F4F">
        <w:rPr>
          <w:color w:val="000000"/>
        </w:rPr>
        <w:t xml:space="preserve"> alebo jeho ekvivalent</w:t>
      </w:r>
      <w:r w:rsidR="00BC7CF4">
        <w:rPr>
          <w:color w:val="000000"/>
        </w:rPr>
        <w:t>u</w:t>
      </w:r>
      <w:r w:rsidR="00ED3F4F">
        <w:rPr>
          <w:color w:val="000000"/>
        </w:rPr>
        <w:t xml:space="preserve"> podľa typu</w:t>
      </w:r>
      <w:r w:rsidR="00ED3F4F" w:rsidRPr="00C97B12">
        <w:rPr>
          <w:color w:val="000000"/>
        </w:rPr>
        <w:t xml:space="preserve"> zákazky a postup</w:t>
      </w:r>
      <w:r w:rsidR="00ED3F4F">
        <w:rPr>
          <w:color w:val="000000"/>
        </w:rPr>
        <w:t>u</w:t>
      </w:r>
      <w:r w:rsidR="00ED3F4F" w:rsidRPr="00C97B12">
        <w:rPr>
          <w:color w:val="000000"/>
        </w:rPr>
        <w:t xml:space="preserve"> vo verejnom obstarávaní v súlade so zákonom o verejnom obstarávaní.</w:t>
      </w:r>
    </w:p>
    <w:p w:rsidR="00ED3F4F" w:rsidRDefault="00ED3F4F" w:rsidP="00FC57E4">
      <w:pPr>
        <w:tabs>
          <w:tab w:val="left" w:pos="9072"/>
        </w:tabs>
        <w:jc w:val="both"/>
        <w:rPr>
          <w:color w:val="000000"/>
        </w:rPr>
      </w:pPr>
    </w:p>
    <w:p w:rsidR="006542FF" w:rsidRDefault="00ED3F4F" w:rsidP="00FC57E4">
      <w:pPr>
        <w:tabs>
          <w:tab w:val="left" w:pos="9072"/>
        </w:tabs>
        <w:jc w:val="both"/>
        <w:rPr>
          <w:color w:val="000000"/>
        </w:rPr>
      </w:pPr>
      <w:r>
        <w:rPr>
          <w:color w:val="000000"/>
        </w:rPr>
        <w:t xml:space="preserve">Predloženie dokumentácie z ukončeného verejného obstarávania sa riadi príslušnými ustanoveniami Zmluvy o poskytnutí </w:t>
      </w:r>
      <w:r w:rsidR="006542FF">
        <w:rPr>
          <w:color w:val="000000"/>
        </w:rPr>
        <w:t>NFP, a to článkami 5.11, 5.12 a 5.13.</w:t>
      </w:r>
    </w:p>
    <w:p w:rsidR="006542FF" w:rsidRDefault="006542FF" w:rsidP="00FC57E4">
      <w:pPr>
        <w:tabs>
          <w:tab w:val="left" w:pos="9072"/>
        </w:tabs>
        <w:jc w:val="both"/>
        <w:rPr>
          <w:color w:val="000000"/>
        </w:rPr>
      </w:pPr>
    </w:p>
    <w:p w:rsidR="002A3084" w:rsidRDefault="002A3084" w:rsidP="002A3084">
      <w:pPr>
        <w:tabs>
          <w:tab w:val="left" w:pos="9072"/>
        </w:tabs>
        <w:jc w:val="both"/>
        <w:rPr>
          <w:color w:val="000000"/>
        </w:rPr>
      </w:pPr>
      <w:r w:rsidRPr="006542FF">
        <w:rPr>
          <w:color w:val="000000"/>
        </w:rPr>
        <w:t>V zmysle ustanovení Zmluvy o poskytnutí NFP je Prijímateľ povinný predložiť dokumentáciu z verejného obstarávania</w:t>
      </w:r>
      <w:r>
        <w:rPr>
          <w:color w:val="000000"/>
        </w:rPr>
        <w:t xml:space="preserve"> </w:t>
      </w:r>
      <w:r w:rsidRPr="00FC3404">
        <w:rPr>
          <w:color w:val="000000"/>
        </w:rPr>
        <w:t>na hlavné aktivity projektu (dodávka tovarov</w:t>
      </w:r>
      <w:ins w:id="29" w:author="Trojanová Zuzana" w:date="2013-08-20T14:40:00Z">
        <w:r w:rsidR="0050055F">
          <w:rPr>
            <w:color w:val="000000"/>
          </w:rPr>
          <w:t>, poskytnutie služby</w:t>
        </w:r>
      </w:ins>
      <w:r w:rsidRPr="00FC3404">
        <w:rPr>
          <w:color w:val="000000"/>
        </w:rPr>
        <w:t xml:space="preserve"> a uskutočnenie stavebných prác</w:t>
      </w:r>
      <w:r>
        <w:rPr>
          <w:color w:val="000000"/>
        </w:rPr>
        <w:t>,</w:t>
      </w:r>
      <w:r w:rsidRPr="006542FF">
        <w:rPr>
          <w:color w:val="000000"/>
        </w:rPr>
        <w:t xml:space="preserve"> a to bezodkladne po ukončení vyhodnotenia ponúk predložených uchádzačmi a oboznámení uchádzačov s výsledkom vyhodnotenia, avšak najneskôr do 30 dní odo dňa účinnosti Zmluvy o poskytnutí NFP. V</w:t>
      </w:r>
      <w:r>
        <w:rPr>
          <w:color w:val="000000"/>
        </w:rPr>
        <w:t> </w:t>
      </w:r>
      <w:r w:rsidRPr="006542FF">
        <w:rPr>
          <w:color w:val="000000"/>
        </w:rPr>
        <w:t>prípade</w:t>
      </w:r>
      <w:r>
        <w:rPr>
          <w:color w:val="000000"/>
        </w:rPr>
        <w:t>,</w:t>
      </w:r>
      <w:r w:rsidRPr="006542FF">
        <w:rPr>
          <w:color w:val="000000"/>
        </w:rPr>
        <w:t xml:space="preserve"> ak uvedenú povinnosť Prijímateľ nesplní a</w:t>
      </w:r>
      <w:ins w:id="30" w:author="Trojanová Zuzana" w:date="2013-08-20T14:41:00Z">
        <w:r w:rsidR="0050055F">
          <w:rPr>
            <w:color w:val="000000"/>
          </w:rPr>
          <w:t>lebo</w:t>
        </w:r>
      </w:ins>
      <w:r w:rsidRPr="006542FF">
        <w:rPr>
          <w:color w:val="000000"/>
        </w:rPr>
        <w:t xml:space="preserve"> v prípade, ak </w:t>
      </w:r>
      <w:r>
        <w:rPr>
          <w:color w:val="000000"/>
        </w:rPr>
        <w:t>Riadiaci orgán</w:t>
      </w:r>
      <w:r w:rsidRPr="006542FF">
        <w:rPr>
          <w:color w:val="000000"/>
        </w:rPr>
        <w:t xml:space="preserve"> v rámci výkonu administratívnej kontroly neschválil Prijímateľovi uzatvorenie zmluvy s úspešným uchádzačom, resp. nepripustil výdavky vzniknuté na základe </w:t>
      </w:r>
      <w:r>
        <w:rPr>
          <w:color w:val="000000"/>
        </w:rPr>
        <w:t xml:space="preserve">tohto </w:t>
      </w:r>
      <w:r w:rsidRPr="006542FF">
        <w:rPr>
          <w:color w:val="000000"/>
        </w:rPr>
        <w:t xml:space="preserve">verejného obstarávania do financovania, </w:t>
      </w:r>
      <w:bookmarkStart w:id="31" w:name="_GoBack"/>
      <w:bookmarkEnd w:id="31"/>
      <w:r w:rsidRPr="006542FF">
        <w:rPr>
          <w:color w:val="000000"/>
        </w:rPr>
        <w:t xml:space="preserve">bude uvedené považované za podstatné porušenie Zmluvy o poskytnutí </w:t>
      </w:r>
      <w:r>
        <w:rPr>
          <w:color w:val="000000"/>
        </w:rPr>
        <w:t>NFP,</w:t>
      </w:r>
      <w:r w:rsidRPr="006542FF">
        <w:rPr>
          <w:color w:val="000000"/>
        </w:rPr>
        <w:t xml:space="preserve"> na základe ktorého môže Poskytovateľ odstúpiť od Zmluvy</w:t>
      </w:r>
      <w:r>
        <w:rPr>
          <w:color w:val="000000"/>
        </w:rPr>
        <w:t xml:space="preserve"> </w:t>
      </w:r>
      <w:r w:rsidRPr="00656591">
        <w:rPr>
          <w:color w:val="000000"/>
        </w:rPr>
        <w:t>o poskytnutí NFP</w:t>
      </w:r>
      <w:r w:rsidRPr="006542FF">
        <w:rPr>
          <w:color w:val="000000"/>
        </w:rPr>
        <w:t>.</w:t>
      </w:r>
    </w:p>
    <w:p w:rsidR="00343AFC" w:rsidRPr="00FF3838" w:rsidRDefault="00343AFC" w:rsidP="00343AFC">
      <w:pPr>
        <w:pStyle w:val="slovanzoznam"/>
        <w:spacing w:after="0" w:line="240" w:lineRule="auto"/>
        <w:ind w:left="0" w:firstLine="0"/>
        <w:rPr>
          <w:bCs/>
          <w:spacing w:val="0"/>
          <w:sz w:val="24"/>
          <w:szCs w:val="24"/>
          <w:lang w:val="sk-SK"/>
        </w:rPr>
      </w:pPr>
    </w:p>
    <w:p w:rsidR="00343AFC" w:rsidRDefault="00343AFC" w:rsidP="00CE547B">
      <w:pPr>
        <w:pStyle w:val="slovanzoznam"/>
        <w:spacing w:after="0" w:line="240" w:lineRule="auto"/>
        <w:ind w:left="0" w:firstLine="0"/>
        <w:rPr>
          <w:rFonts w:ascii="Verdana" w:hAnsi="Verdana"/>
          <w:lang w:val="sk-SK"/>
        </w:rPr>
      </w:pPr>
    </w:p>
    <w:p w:rsidR="00080516" w:rsidRDefault="005E7BA3" w:rsidP="00106AEC">
      <w:pPr>
        <w:jc w:val="both"/>
        <w:rPr>
          <w:b/>
        </w:rPr>
      </w:pPr>
      <w:r>
        <w:rPr>
          <w:b/>
          <w:caps/>
        </w:rPr>
        <w:t xml:space="preserve">5.10.6 </w:t>
      </w:r>
      <w:r>
        <w:rPr>
          <w:b/>
        </w:rPr>
        <w:t>P</w:t>
      </w:r>
      <w:r w:rsidRPr="005E7BA3">
        <w:rPr>
          <w:b/>
        </w:rPr>
        <w:t>odmienky poskytnutia pomoci vo vzťahu k určeni</w:t>
      </w:r>
      <w:r>
        <w:rPr>
          <w:b/>
        </w:rPr>
        <w:t>u „aglomerácie“ z prílohy č. 1 P</w:t>
      </w:r>
      <w:r w:rsidRPr="005E7BA3">
        <w:rPr>
          <w:b/>
        </w:rPr>
        <w:t xml:space="preserve">rogramového manuálu </w:t>
      </w:r>
      <w:r>
        <w:rPr>
          <w:b/>
        </w:rPr>
        <w:t>OP ŽP</w:t>
      </w:r>
    </w:p>
    <w:p w:rsidR="005E7BA3" w:rsidRDefault="005E7BA3" w:rsidP="00106AEC">
      <w:pPr>
        <w:jc w:val="both"/>
        <w:rPr>
          <w:b/>
        </w:rPr>
      </w:pPr>
    </w:p>
    <w:p w:rsidR="005E7BA3" w:rsidRDefault="005E7BA3" w:rsidP="005E7BA3">
      <w:pPr>
        <w:jc w:val="both"/>
      </w:pPr>
      <w:r w:rsidRPr="00106AEC">
        <w:t>Aglomerácia je definovaná v § 2 písm. l) zákona č. 442/2002 Z. z. o verejných vodovodoch a verejných kanalizáciách a o zmene a doplnení zákona č. 276/2001 Z. z. o regulácii v sieťových odvetviach v znení neskorších predpisov nasledovne: „aglomeráciou je územie, v ktorom je osídlenie alebo hospodárska činnosť natoľko rozvinutá, že je opodstatnené odvádzať z neho odpadové vody stokovou sieťou do čistiarne odpadových vôd alebo na iné miesto ich spracovania a vypúšťania“</w:t>
      </w:r>
      <w:r w:rsidR="00656591">
        <w:t>.</w:t>
      </w:r>
    </w:p>
    <w:p w:rsidR="00656591" w:rsidRPr="00106AEC" w:rsidRDefault="00656591" w:rsidP="005E7BA3">
      <w:pPr>
        <w:jc w:val="both"/>
        <w:rPr>
          <w:caps/>
        </w:rPr>
      </w:pPr>
    </w:p>
    <w:p w:rsidR="005E7BA3" w:rsidRPr="00106AEC" w:rsidRDefault="005E7BA3" w:rsidP="005E7BA3">
      <w:pPr>
        <w:jc w:val="both"/>
        <w:rPr>
          <w:caps/>
        </w:rPr>
      </w:pPr>
      <w:r w:rsidRPr="00106AEC">
        <w:t>Aglomerácie v Národnom programe Slovenskej republiky pre vykonávanie smernice Rady 91/271/EHS o čistení komunálnych odpadových vôd boli stanovené na základe ustanovení citovanej smernice, dokumentu Európskej komisie „</w:t>
      </w:r>
      <w:proofErr w:type="spellStart"/>
      <w:r w:rsidRPr="00106AEC">
        <w:t>Terms</w:t>
      </w:r>
      <w:proofErr w:type="spellEnd"/>
      <w:r w:rsidRPr="00106AEC">
        <w:t xml:space="preserve"> and </w:t>
      </w:r>
      <w:proofErr w:type="spellStart"/>
      <w:r w:rsidRPr="00106AEC">
        <w:t>Definitions</w:t>
      </w:r>
      <w:proofErr w:type="spellEnd"/>
      <w:r w:rsidRPr="00106AEC">
        <w:t xml:space="preserve"> </w:t>
      </w:r>
      <w:proofErr w:type="spellStart"/>
      <w:r w:rsidRPr="00106AEC">
        <w:t>of</w:t>
      </w:r>
      <w:proofErr w:type="spellEnd"/>
      <w:r w:rsidRPr="00106AEC">
        <w:t xml:space="preserve"> </w:t>
      </w:r>
      <w:proofErr w:type="spellStart"/>
      <w:r w:rsidRPr="00106AEC">
        <w:t>the</w:t>
      </w:r>
      <w:proofErr w:type="spellEnd"/>
      <w:r w:rsidRPr="00106AEC">
        <w:t xml:space="preserve"> Urban </w:t>
      </w:r>
      <w:proofErr w:type="spellStart"/>
      <w:r w:rsidRPr="00106AEC">
        <w:t>Waste</w:t>
      </w:r>
      <w:proofErr w:type="spellEnd"/>
      <w:r w:rsidRPr="00106AEC">
        <w:t xml:space="preserve"> </w:t>
      </w:r>
      <w:proofErr w:type="spellStart"/>
      <w:r w:rsidRPr="00106AEC">
        <w:t>Water</w:t>
      </w:r>
      <w:proofErr w:type="spellEnd"/>
      <w:r w:rsidRPr="00106AEC">
        <w:t xml:space="preserve"> </w:t>
      </w:r>
      <w:proofErr w:type="spellStart"/>
      <w:r w:rsidRPr="00106AEC">
        <w:t>Treatment</w:t>
      </w:r>
      <w:proofErr w:type="spellEnd"/>
      <w:r w:rsidRPr="00106AEC">
        <w:t xml:space="preserve"> </w:t>
      </w:r>
      <w:proofErr w:type="spellStart"/>
      <w:r w:rsidRPr="00106AEC">
        <w:t>Directive</w:t>
      </w:r>
      <w:proofErr w:type="spellEnd"/>
      <w:r w:rsidRPr="00106AEC">
        <w:t xml:space="preserve"> (91/271/EEC)“. Veľkosť aglomerácií bola stanovená podľa zásad a postupov týchto dokumentov. </w:t>
      </w:r>
      <w:r w:rsidRPr="008937D9">
        <w:rPr>
          <w:b/>
        </w:rPr>
        <w:t>Termín aglomerácia sa v prvom rade vzťahuje na dostatočne koncentrovanú oblasť pre zber a odvádzanie komunálnych odpadových vôd na čis</w:t>
      </w:r>
      <w:r w:rsidRPr="00106AEC">
        <w:rPr>
          <w:b/>
        </w:rPr>
        <w:t>tiareň odpadových vôd, pričom nemá byť zamieňaný s administratívnymi jednotkami ako sú mestá, obce alebo iné samosprávne jednotky.</w:t>
      </w:r>
      <w:r w:rsidRPr="00106AEC">
        <w:t xml:space="preserve"> Hranice aglomerácie môžu, ale nemusia zodpovedať hraniciam administratívnej jednotky.</w:t>
      </w:r>
    </w:p>
    <w:p w:rsidR="005E7BA3" w:rsidRPr="00106AEC" w:rsidRDefault="005E7BA3" w:rsidP="005E7BA3">
      <w:pPr>
        <w:jc w:val="both"/>
        <w:rPr>
          <w:caps/>
        </w:rPr>
      </w:pPr>
    </w:p>
    <w:p w:rsidR="005E7BA3" w:rsidRPr="00106AEC" w:rsidRDefault="005E7BA3" w:rsidP="005E7BA3">
      <w:pPr>
        <w:jc w:val="both"/>
        <w:rPr>
          <w:caps/>
        </w:rPr>
      </w:pPr>
      <w:r w:rsidRPr="00106AEC">
        <w:t xml:space="preserve">V zmysle usmernenia Európskej komisie môžu byť mestské časti/časti riešeného územia zaraďované ako súčasť aglomerácie, pokiaľ ich vzdialenosť od súvisle zastavaného územia nie je väčšia ako 300 m. </w:t>
      </w:r>
      <w:r w:rsidRPr="008937D9">
        <w:rPr>
          <w:b/>
        </w:rPr>
        <w:t>N</w:t>
      </w:r>
      <w:r w:rsidRPr="004F74D9">
        <w:rPr>
          <w:b/>
        </w:rPr>
        <w:t xml:space="preserve">a </w:t>
      </w:r>
      <w:r w:rsidRPr="00106AEC">
        <w:rPr>
          <w:b/>
        </w:rPr>
        <w:t xml:space="preserve">Slovensku bola táto vzdialenosť mestských častí/častí riešených území od súvisle zastavaného územia stanovená a používaná - nie väčšia ako 500 m. </w:t>
      </w:r>
    </w:p>
    <w:p w:rsidR="005E7BA3" w:rsidRPr="005E7BA3" w:rsidRDefault="005E7BA3" w:rsidP="005E7BA3">
      <w:pPr>
        <w:jc w:val="both"/>
        <w:rPr>
          <w:b/>
          <w:caps/>
        </w:rPr>
      </w:pPr>
    </w:p>
    <w:p w:rsidR="005E7BA3" w:rsidRDefault="005E7BA3" w:rsidP="00CE547B">
      <w:pPr>
        <w:pStyle w:val="slovanzoznam"/>
        <w:spacing w:after="0" w:line="240" w:lineRule="auto"/>
        <w:ind w:left="0" w:firstLine="0"/>
        <w:rPr>
          <w:rFonts w:ascii="Verdana" w:hAnsi="Verdana"/>
          <w:lang w:val="sk-SK"/>
        </w:rPr>
      </w:pPr>
    </w:p>
    <w:p w:rsidR="00425EE1" w:rsidRPr="00306922" w:rsidRDefault="00425EE1" w:rsidP="00106AEC">
      <w:pPr>
        <w:keepNext/>
        <w:keepLines/>
        <w:jc w:val="both"/>
        <w:rPr>
          <w:b/>
          <w:caps/>
        </w:rPr>
      </w:pPr>
      <w:r w:rsidRPr="00306922">
        <w:rPr>
          <w:b/>
          <w:caps/>
        </w:rPr>
        <w:t>5.1</w:t>
      </w:r>
      <w:r w:rsidR="00343AFC">
        <w:rPr>
          <w:b/>
          <w:caps/>
        </w:rPr>
        <w:t>0.</w:t>
      </w:r>
      <w:r w:rsidR="008937D9">
        <w:rPr>
          <w:b/>
          <w:caps/>
        </w:rPr>
        <w:t>7</w:t>
      </w:r>
      <w:r w:rsidRPr="00306922">
        <w:rPr>
          <w:b/>
          <w:caps/>
        </w:rPr>
        <w:t xml:space="preserve"> </w:t>
      </w:r>
      <w:r w:rsidR="00343AFC">
        <w:rPr>
          <w:b/>
        </w:rPr>
        <w:t xml:space="preserve">Iné </w:t>
      </w:r>
      <w:r w:rsidRPr="00FC57E4">
        <w:rPr>
          <w:b/>
        </w:rPr>
        <w:t>podmienky poskytnutia pomoci</w:t>
      </w:r>
    </w:p>
    <w:p w:rsidR="00425EE1" w:rsidRDefault="00425EE1" w:rsidP="004A5FB7">
      <w:pPr>
        <w:pStyle w:val="PredformtovanHTML"/>
        <w:tabs>
          <w:tab w:val="clear" w:pos="1832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425EE1" w:rsidRPr="00EF689A" w:rsidRDefault="00343AFC" w:rsidP="00306922">
      <w:pPr>
        <w:autoSpaceDE w:val="0"/>
        <w:autoSpaceDN w:val="0"/>
        <w:adjustRightInd w:val="0"/>
        <w:jc w:val="both"/>
      </w:pPr>
      <w:r>
        <w:rPr>
          <w:b/>
        </w:rPr>
        <w:t>Iné</w:t>
      </w:r>
      <w:r w:rsidRPr="003960FE">
        <w:rPr>
          <w:b/>
        </w:rPr>
        <w:t xml:space="preserve"> </w:t>
      </w:r>
      <w:r w:rsidR="00425EE1" w:rsidRPr="003960FE">
        <w:rPr>
          <w:b/>
        </w:rPr>
        <w:t>podmienky poskytnutia pomoci</w:t>
      </w:r>
      <w:r w:rsidR="00425EE1" w:rsidRPr="00306922">
        <w:t>, najmä vo vz</w:t>
      </w:r>
      <w:r w:rsidR="00425EE1" w:rsidRPr="003D4891">
        <w:t>ť</w:t>
      </w:r>
      <w:r w:rsidR="00425EE1" w:rsidRPr="00306922">
        <w:t xml:space="preserve">ahu </w:t>
      </w:r>
      <w:r w:rsidR="00425EE1" w:rsidRPr="002E07CC">
        <w:t>k</w:t>
      </w:r>
      <w:r w:rsidR="00425EE1">
        <w:t> </w:t>
      </w:r>
      <w:r w:rsidR="00425EE1" w:rsidRPr="002E07CC">
        <w:t>žiadateľovi, k</w:t>
      </w:r>
      <w:r w:rsidR="00425EE1">
        <w:t> </w:t>
      </w:r>
      <w:r w:rsidR="00425EE1" w:rsidRPr="002E07CC">
        <w:t xml:space="preserve">predkladaniu </w:t>
      </w:r>
      <w:r w:rsidR="00425EE1">
        <w:t xml:space="preserve">žiadosti </w:t>
      </w:r>
      <w:r w:rsidR="00425EE1" w:rsidRPr="002E07CC">
        <w:t>o</w:t>
      </w:r>
      <w:r w:rsidR="00425EE1">
        <w:t xml:space="preserve"> </w:t>
      </w:r>
      <w:r w:rsidR="00425EE1" w:rsidRPr="002E07CC">
        <w:t>NFP a</w:t>
      </w:r>
      <w:r w:rsidR="00425EE1">
        <w:t> </w:t>
      </w:r>
      <w:r w:rsidR="00425EE1" w:rsidRPr="002E07CC">
        <w:t xml:space="preserve">ku kontrole formálnej správnosti </w:t>
      </w:r>
      <w:r w:rsidR="00425EE1">
        <w:t xml:space="preserve">žiadosti </w:t>
      </w:r>
      <w:r w:rsidR="00425EE1" w:rsidRPr="002E07CC">
        <w:t>o</w:t>
      </w:r>
      <w:r w:rsidR="00425EE1">
        <w:t xml:space="preserve"> </w:t>
      </w:r>
      <w:r w:rsidR="00425EE1" w:rsidRPr="002E07CC">
        <w:t xml:space="preserve">NFP, </w:t>
      </w:r>
      <w:r w:rsidR="00425EE1" w:rsidRPr="00306922">
        <w:t xml:space="preserve">k </w:t>
      </w:r>
      <w:proofErr w:type="spellStart"/>
      <w:r w:rsidR="00425EE1" w:rsidRPr="00306922">
        <w:t>vysporiadaniu</w:t>
      </w:r>
      <w:proofErr w:type="spellEnd"/>
      <w:r w:rsidR="00425EE1" w:rsidRPr="00306922">
        <w:t xml:space="preserve"> majetkovo-právnych vz</w:t>
      </w:r>
      <w:r w:rsidR="00425EE1" w:rsidRPr="003D4891">
        <w:t>ť</w:t>
      </w:r>
      <w:r w:rsidR="00425EE1" w:rsidRPr="00306922">
        <w:t xml:space="preserve">ahov, </w:t>
      </w:r>
      <w:r w:rsidR="00425EE1" w:rsidRPr="002E07CC">
        <w:t>k</w:t>
      </w:r>
      <w:r w:rsidR="00425EE1">
        <w:t> </w:t>
      </w:r>
      <w:r w:rsidR="00425EE1" w:rsidRPr="002E07CC">
        <w:t xml:space="preserve">ostatným </w:t>
      </w:r>
      <w:r w:rsidR="00425EE1">
        <w:t xml:space="preserve">žiadostiam </w:t>
      </w:r>
      <w:r w:rsidR="00425EE1" w:rsidRPr="002E07CC">
        <w:t>o</w:t>
      </w:r>
      <w:r w:rsidR="00425EE1">
        <w:t xml:space="preserve"> </w:t>
      </w:r>
      <w:r w:rsidR="00425EE1" w:rsidRPr="002E07CC">
        <w:t xml:space="preserve">NFP, </w:t>
      </w:r>
      <w:r w:rsidR="00425EE1" w:rsidRPr="00306922">
        <w:t>ako aj osobitné podmienky poskytnutia pomoci pred vydaním rozhodnutia o</w:t>
      </w:r>
      <w:r w:rsidR="00425EE1">
        <w:t> </w:t>
      </w:r>
      <w:r w:rsidR="00425EE1" w:rsidRPr="00306922">
        <w:t>žiadosti o</w:t>
      </w:r>
      <w:r w:rsidR="00425EE1">
        <w:t> </w:t>
      </w:r>
      <w:r w:rsidR="00425EE1" w:rsidRPr="00306922">
        <w:t>NFP sú podrobne uvedené v</w:t>
      </w:r>
      <w:r w:rsidR="00425EE1">
        <w:t> </w:t>
      </w:r>
      <w:r w:rsidR="00425EE1" w:rsidRPr="00EA79D8">
        <w:t xml:space="preserve">Príručke pre žiadateľa. </w:t>
      </w:r>
    </w:p>
    <w:p w:rsidR="00425EE1" w:rsidRDefault="00425EE1" w:rsidP="00306922">
      <w:pPr>
        <w:autoSpaceDE w:val="0"/>
        <w:autoSpaceDN w:val="0"/>
        <w:adjustRightInd w:val="0"/>
        <w:jc w:val="both"/>
        <w:rPr>
          <w:smallCaps/>
        </w:rPr>
      </w:pPr>
    </w:p>
    <w:p w:rsidR="00080516" w:rsidRPr="00D820B3" w:rsidRDefault="00080516" w:rsidP="00306922">
      <w:pPr>
        <w:autoSpaceDE w:val="0"/>
        <w:autoSpaceDN w:val="0"/>
        <w:adjustRightInd w:val="0"/>
        <w:jc w:val="both"/>
        <w:rPr>
          <w:smallCaps/>
        </w:rPr>
      </w:pPr>
    </w:p>
    <w:p w:rsidR="00425EE1" w:rsidRPr="00CA7FC7" w:rsidRDefault="00425EE1" w:rsidP="008C1414">
      <w:pPr>
        <w:keepNext/>
        <w:keepLines/>
        <w:jc w:val="both"/>
        <w:rPr>
          <w:b/>
          <w:caps/>
          <w:sz w:val="28"/>
        </w:rPr>
      </w:pPr>
      <w:r w:rsidRPr="00CA7FC7">
        <w:rPr>
          <w:b/>
          <w:caps/>
          <w:sz w:val="28"/>
        </w:rPr>
        <w:t>6. Spôsob odstraňovania formálnych nedostatkov žiadosti o NFP</w:t>
      </w:r>
    </w:p>
    <w:p w:rsidR="00425EE1" w:rsidRDefault="00425EE1" w:rsidP="008C1414">
      <w:pPr>
        <w:pStyle w:val="PredformtovanHTML"/>
        <w:keepNext/>
        <w:keepLines/>
        <w:tabs>
          <w:tab w:val="clear" w:pos="1832"/>
          <w:tab w:val="left" w:pos="1440"/>
        </w:tabs>
        <w:rPr>
          <w:rFonts w:ascii="Times New Roman" w:hAnsi="Times New Roman"/>
          <w:smallCaps/>
          <w:sz w:val="24"/>
          <w:szCs w:val="24"/>
        </w:rPr>
      </w:pPr>
    </w:p>
    <w:p w:rsidR="00425EE1" w:rsidRDefault="00425EE1" w:rsidP="002E07CC">
      <w:pPr>
        <w:autoSpaceDE w:val="0"/>
        <w:autoSpaceDN w:val="0"/>
        <w:adjustRightInd w:val="0"/>
        <w:jc w:val="both"/>
      </w:pPr>
      <w:r>
        <w:t xml:space="preserve">Spôsob odstraňovania formálnych nedostatkov žiadosti o NFP je podrobne </w:t>
      </w:r>
      <w:r w:rsidRPr="009A4DF4">
        <w:t>uvedený v</w:t>
      </w:r>
      <w:r>
        <w:t> </w:t>
      </w:r>
      <w:r w:rsidRPr="00EA79D8">
        <w:t>Príručke pre žiadateľa</w:t>
      </w:r>
      <w:r w:rsidRPr="00300619">
        <w:rPr>
          <w:i/>
        </w:rPr>
        <w:t>.</w:t>
      </w:r>
    </w:p>
    <w:p w:rsidR="00425EE1" w:rsidRDefault="00425EE1" w:rsidP="006C56CE">
      <w:pPr>
        <w:pStyle w:val="PredformtovanHTML"/>
        <w:tabs>
          <w:tab w:val="clear" w:pos="1832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080516" w:rsidRPr="002E07CC" w:rsidRDefault="00080516" w:rsidP="006C56CE">
      <w:pPr>
        <w:pStyle w:val="PredformtovanHTML"/>
        <w:tabs>
          <w:tab w:val="clear" w:pos="1832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425EE1" w:rsidRPr="00CA7FC7" w:rsidRDefault="00425EE1" w:rsidP="002E07CC">
      <w:pPr>
        <w:rPr>
          <w:b/>
          <w:caps/>
          <w:sz w:val="28"/>
        </w:rPr>
      </w:pPr>
      <w:r w:rsidRPr="00CA7FC7">
        <w:rPr>
          <w:b/>
          <w:caps/>
          <w:sz w:val="28"/>
        </w:rPr>
        <w:t>7. časový harmonogram konania o žiadosti o NFP</w:t>
      </w:r>
    </w:p>
    <w:p w:rsidR="00425EE1" w:rsidRDefault="00425EE1" w:rsidP="006C56CE">
      <w:pPr>
        <w:pStyle w:val="PredformtovanHTML"/>
        <w:tabs>
          <w:tab w:val="clear" w:pos="1832"/>
          <w:tab w:val="left" w:pos="1440"/>
        </w:tabs>
        <w:rPr>
          <w:rFonts w:ascii="Times New Roman" w:hAnsi="Times New Roman"/>
          <w:smallCaps/>
          <w:sz w:val="24"/>
          <w:szCs w:val="24"/>
        </w:rPr>
      </w:pPr>
    </w:p>
    <w:p w:rsidR="00425EE1" w:rsidRPr="00847A1E" w:rsidRDefault="00425EE1" w:rsidP="008B7DFC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847A1E">
        <w:rPr>
          <w:rFonts w:ascii="TimesNewRoman" w:hAnsi="TimesNewRoman" w:cs="TimesNewRoman"/>
        </w:rPr>
        <w:t xml:space="preserve">Proces konania o žiadosti </w:t>
      </w:r>
      <w:r w:rsidR="00C74FC8">
        <w:rPr>
          <w:rFonts w:ascii="TimesNewRoman" w:hAnsi="TimesNewRoman" w:cs="TimesNewRoman"/>
        </w:rPr>
        <w:t xml:space="preserve">o NFP </w:t>
      </w:r>
      <w:r w:rsidRPr="00847A1E">
        <w:rPr>
          <w:rFonts w:ascii="TimesNewRoman" w:hAnsi="TimesNewRoman" w:cs="TimesNewRoman"/>
        </w:rPr>
        <w:t xml:space="preserve">v zmysle § 14 zákona </w:t>
      </w:r>
      <w:r w:rsidRPr="00300619">
        <w:t>o</w:t>
      </w:r>
      <w:r>
        <w:t> </w:t>
      </w:r>
      <w:r w:rsidRPr="00300619">
        <w:t>pomoci a</w:t>
      </w:r>
      <w:r>
        <w:t> </w:t>
      </w:r>
      <w:r w:rsidRPr="00300619">
        <w:t xml:space="preserve">podpore </w:t>
      </w:r>
      <w:r w:rsidRPr="00847A1E">
        <w:rPr>
          <w:rFonts w:ascii="TimesNewRoman" w:hAnsi="TimesNewRoman" w:cs="TimesNewRoman"/>
        </w:rPr>
        <w:t>začína doručením žiadosti o NFP riadiacemu orgánu</w:t>
      </w:r>
      <w:r w:rsidR="00D820B3">
        <w:rPr>
          <w:rFonts w:ascii="TimesNewRoman" w:hAnsi="TimesNewRoman" w:cs="TimesNewRoman"/>
        </w:rPr>
        <w:t>.</w:t>
      </w:r>
      <w:r w:rsidR="00D820B3" w:rsidRPr="000B08BA">
        <w:t xml:space="preserve"> </w:t>
      </w:r>
      <w:r w:rsidR="00D820B3">
        <w:t>K</w:t>
      </w:r>
      <w:r w:rsidR="00D820B3" w:rsidRPr="00A349AA">
        <w:t>onanie o</w:t>
      </w:r>
      <w:r w:rsidR="00D820B3">
        <w:t> </w:t>
      </w:r>
      <w:r w:rsidR="00D820B3">
        <w:rPr>
          <w:iCs/>
        </w:rPr>
        <w:t xml:space="preserve">žiadosti </w:t>
      </w:r>
      <w:r w:rsidR="00D820B3" w:rsidRPr="00A349AA">
        <w:rPr>
          <w:iCs/>
        </w:rPr>
        <w:t>o</w:t>
      </w:r>
      <w:r w:rsidR="00D820B3">
        <w:rPr>
          <w:iCs/>
        </w:rPr>
        <w:t xml:space="preserve"> </w:t>
      </w:r>
      <w:r w:rsidR="00D820B3" w:rsidRPr="00A349AA">
        <w:rPr>
          <w:iCs/>
        </w:rPr>
        <w:t>NFP</w:t>
      </w:r>
      <w:r w:rsidR="00D820B3" w:rsidRPr="00A349AA">
        <w:t xml:space="preserve"> zahŕň</w:t>
      </w:r>
      <w:r w:rsidR="00D820B3">
        <w:t xml:space="preserve">a procesy príjmu a registrácie žiadosti </w:t>
      </w:r>
      <w:r w:rsidR="00D820B3" w:rsidRPr="00A349AA">
        <w:t>o</w:t>
      </w:r>
      <w:r w:rsidR="00D820B3">
        <w:t xml:space="preserve"> NFP a schvaľovania žiadosti </w:t>
      </w:r>
      <w:r w:rsidR="00D820B3" w:rsidRPr="00A349AA">
        <w:t>o</w:t>
      </w:r>
      <w:r w:rsidR="00D820B3">
        <w:t xml:space="preserve"> </w:t>
      </w:r>
      <w:r w:rsidR="00D820B3" w:rsidRPr="00A349AA">
        <w:t>NFP</w:t>
      </w:r>
      <w:r w:rsidR="00D820B3">
        <w:t>.</w:t>
      </w:r>
      <w:r w:rsidR="00D820B3" w:rsidRPr="00BA29AE">
        <w:t xml:space="preserve"> </w:t>
      </w:r>
      <w:r w:rsidR="00D820B3" w:rsidRPr="00CF4DC7">
        <w:t xml:space="preserve">Proces schvaľovania </w:t>
      </w:r>
      <w:r w:rsidR="00D820B3">
        <w:t xml:space="preserve">žiadosti </w:t>
      </w:r>
      <w:r w:rsidR="00D820B3" w:rsidRPr="00CF4DC7">
        <w:t>o</w:t>
      </w:r>
      <w:r w:rsidR="00D820B3">
        <w:t> </w:t>
      </w:r>
      <w:r w:rsidR="00D820B3" w:rsidRPr="00CF4DC7">
        <w:t>NFP pozostáva z týchto základných fáz:</w:t>
      </w:r>
    </w:p>
    <w:p w:rsidR="00425EE1" w:rsidRPr="00847A1E" w:rsidRDefault="00425EE1" w:rsidP="008B7DFC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TimesNewRoman" w:hAnsi="TimesNewRoman" w:cs="TimesNewRoman"/>
        </w:rPr>
      </w:pPr>
      <w:r w:rsidRPr="00847A1E">
        <w:rPr>
          <w:rFonts w:ascii="TimesNewRoman" w:hAnsi="TimesNewRoman" w:cs="TimesNewRoman"/>
        </w:rPr>
        <w:t>kontrola formálnej správnosti žiadostí o NFP;</w:t>
      </w:r>
    </w:p>
    <w:p w:rsidR="00425EE1" w:rsidRPr="00847A1E" w:rsidRDefault="00425EE1" w:rsidP="008B7DFC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TimesNewRoman" w:hAnsi="TimesNewRoman" w:cs="TimesNewRoman"/>
        </w:rPr>
      </w:pPr>
      <w:r w:rsidRPr="00847A1E">
        <w:rPr>
          <w:rFonts w:ascii="TimesNewRoman" w:hAnsi="TimesNewRoman" w:cs="TimesNewRoman"/>
        </w:rPr>
        <w:t>odborné hodnotenie žiadostí o NFP;</w:t>
      </w:r>
    </w:p>
    <w:p w:rsidR="00425EE1" w:rsidRPr="00847A1E" w:rsidRDefault="00425EE1" w:rsidP="008B7DFC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TimesNewRoman" w:hAnsi="TimesNewRoman" w:cs="TimesNewRoman"/>
        </w:rPr>
      </w:pPr>
      <w:r w:rsidRPr="00847A1E">
        <w:rPr>
          <w:rFonts w:ascii="TimesNewRoman" w:hAnsi="TimesNewRoman" w:cs="TimesNewRoman"/>
        </w:rPr>
        <w:t>výber žiadostí o NFP;</w:t>
      </w:r>
    </w:p>
    <w:p w:rsidR="00425EE1" w:rsidRPr="00847A1E" w:rsidRDefault="00425EE1" w:rsidP="008B7DFC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TimesNewRoman" w:hAnsi="TimesNewRoman" w:cs="TimesNewRoman"/>
        </w:rPr>
      </w:pPr>
      <w:r w:rsidRPr="00847A1E">
        <w:rPr>
          <w:rFonts w:ascii="TimesNewRoman" w:hAnsi="TimesNewRoman" w:cs="TimesNewRoman"/>
        </w:rPr>
        <w:t>vydávanie rozhodnutí a opravné prostriedky proti rozhodnutiam.</w:t>
      </w:r>
    </w:p>
    <w:p w:rsidR="00425EE1" w:rsidRPr="00847A1E" w:rsidRDefault="00425EE1" w:rsidP="008B7DFC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425EE1" w:rsidRPr="00847A1E" w:rsidRDefault="00425EE1" w:rsidP="008B7DFC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847A1E">
        <w:rPr>
          <w:rFonts w:ascii="TimesNewRoman" w:hAnsi="TimesNewRoman" w:cs="TimesNewRoman"/>
        </w:rPr>
        <w:t>Riadiaci orgán zabezpečí informovanie všetkých žiadateľov, ktorých žiadosti o NFP boli predmetom procesu schvaľovania, o schválení alebo neschválení ich žiadosti o NFP prostredníctvom zaslania Rozhodnutia o schválení žiadosti o NFP, resp. Rozhodnutia o</w:t>
      </w:r>
      <w:r>
        <w:rPr>
          <w:rFonts w:ascii="TimesNewRoman" w:hAnsi="TimesNewRoman" w:cs="TimesNewRoman"/>
        </w:rPr>
        <w:t> </w:t>
      </w:r>
      <w:r w:rsidRPr="00847A1E">
        <w:rPr>
          <w:rFonts w:ascii="TimesNewRoman" w:hAnsi="TimesNewRoman" w:cs="TimesNewRoman"/>
        </w:rPr>
        <w:t>neschválení žiadosti o NFP v termíne do 100 dní od konečného termínu na predkladanie žiadosti o NFP uvedenom vo výzve</w:t>
      </w:r>
      <w:r w:rsidR="003A2F3D">
        <w:rPr>
          <w:rFonts w:ascii="TimesNewRoman" w:hAnsi="TimesNewRoman" w:cs="TimesNewRoman"/>
        </w:rPr>
        <w:t>.</w:t>
      </w:r>
    </w:p>
    <w:p w:rsidR="00425EE1" w:rsidRPr="00847A1E" w:rsidRDefault="00425EE1" w:rsidP="008B7DFC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425EE1" w:rsidRPr="002E07CC" w:rsidRDefault="00425EE1" w:rsidP="008C1414">
      <w:pPr>
        <w:autoSpaceDE w:val="0"/>
        <w:autoSpaceDN w:val="0"/>
        <w:adjustRightInd w:val="0"/>
        <w:spacing w:after="120"/>
        <w:jc w:val="both"/>
        <w:rPr>
          <w:rFonts w:ascii="TimesNewRoman" w:hAnsi="TimesNewRoman" w:cs="TimesNewRoman"/>
        </w:rPr>
      </w:pPr>
      <w:r w:rsidRPr="002E07CC">
        <w:rPr>
          <w:rFonts w:ascii="TimesNewRoman" w:hAnsi="TimesNewRoman" w:cs="TimesNewRoman"/>
        </w:rPr>
        <w:t>Vzhľadom na skutočnosť, že riadiaci orgán umožňuje žiadateľom v rámci kontroly formálnej správnosti (v rámci overenia kritérií úplnosti žiadosti o NFP) doplniť chýbajúce náležitosti žiadostí o</w:t>
      </w:r>
      <w:r w:rsidRPr="006D6182">
        <w:rPr>
          <w:rFonts w:ascii="TimesNewRoman" w:hAnsi="TimesNewRoman" w:cs="TimesNewRoman"/>
        </w:rPr>
        <w:t> </w:t>
      </w:r>
      <w:r w:rsidRPr="002E07CC">
        <w:rPr>
          <w:rFonts w:ascii="TimesNewRoman" w:hAnsi="TimesNewRoman" w:cs="TimesNewRoman"/>
        </w:rPr>
        <w:t>NFP, uvedená lehota sa predĺži o dobu potrebnú na</w:t>
      </w:r>
      <w:r w:rsidR="003053BC">
        <w:rPr>
          <w:rFonts w:ascii="TimesNewRoman" w:hAnsi="TimesNewRoman" w:cs="TimesNewRoman"/>
        </w:rPr>
        <w:t xml:space="preserve"> </w:t>
      </w:r>
      <w:r w:rsidRPr="002E07CC">
        <w:rPr>
          <w:rFonts w:ascii="TimesNewRoman" w:hAnsi="TimesNewRoman" w:cs="TimesNewRoman"/>
        </w:rPr>
        <w:t>vypracovanie a doručenie Výzvy na doplnenie chýbajúcich náležitostí žiadosti o</w:t>
      </w:r>
      <w:r>
        <w:rPr>
          <w:rFonts w:ascii="TimesNewRoman" w:hAnsi="TimesNewRoman" w:cs="TimesNewRoman"/>
        </w:rPr>
        <w:t xml:space="preserve"> </w:t>
      </w:r>
      <w:r w:rsidRPr="002E07CC">
        <w:rPr>
          <w:rFonts w:ascii="TimesNewRoman" w:hAnsi="TimesNewRoman" w:cs="TimesNewRoman"/>
        </w:rPr>
        <w:t>NFP</w:t>
      </w:r>
      <w:r>
        <w:rPr>
          <w:rFonts w:ascii="TimesNewRoman" w:hAnsi="TimesNewRoman" w:cs="TimesNewRoman"/>
        </w:rPr>
        <w:t xml:space="preserve"> </w:t>
      </w:r>
      <w:r w:rsidRPr="002E07CC">
        <w:rPr>
          <w:rFonts w:ascii="TimesNewRoman" w:hAnsi="TimesNewRoman" w:cs="TimesNewRoman"/>
        </w:rPr>
        <w:t>(začiatok plynutia ktorej je totožný s dňom ukončenia kontroly splnenia kritérií úplnosti predloženej žiadosti o NFP), predloženie týchto náležitostí žiadateľom, ako aj ich overenie zo strany riadiaceho orgánu</w:t>
      </w:r>
      <w:r w:rsidR="003053BC">
        <w:rPr>
          <w:rFonts w:ascii="TimesNewRoman" w:hAnsi="TimesNewRoman" w:cs="TimesNewRoman"/>
        </w:rPr>
        <w:t>.</w:t>
      </w:r>
    </w:p>
    <w:p w:rsidR="00425EE1" w:rsidRPr="00847A1E" w:rsidRDefault="00425EE1" w:rsidP="008B7DFC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425EE1" w:rsidRDefault="00425EE1" w:rsidP="002E07CC">
      <w:pPr>
        <w:pStyle w:val="PredformtovanHTML"/>
        <w:tabs>
          <w:tab w:val="clear" w:pos="1832"/>
          <w:tab w:val="left" w:pos="1440"/>
        </w:tabs>
        <w:jc w:val="both"/>
        <w:rPr>
          <w:rFonts w:ascii="TimesNewRoman" w:hAnsi="TimesNewRoman" w:cs="TimesNewRoman"/>
          <w:sz w:val="24"/>
          <w:szCs w:val="24"/>
        </w:rPr>
      </w:pPr>
      <w:r w:rsidRPr="00847A1E">
        <w:rPr>
          <w:rFonts w:ascii="TimesNewRoman" w:hAnsi="TimesNewRoman" w:cs="TimesNewRoman"/>
          <w:sz w:val="24"/>
          <w:szCs w:val="24"/>
        </w:rPr>
        <w:t xml:space="preserve">V prípade nepredvídateľných okolností na strane </w:t>
      </w:r>
      <w:r>
        <w:rPr>
          <w:rFonts w:ascii="TimesNewRoman" w:hAnsi="TimesNewRoman" w:cs="TimesNewRoman"/>
          <w:sz w:val="24"/>
          <w:szCs w:val="24"/>
        </w:rPr>
        <w:t>r</w:t>
      </w:r>
      <w:r w:rsidRPr="00847A1E">
        <w:rPr>
          <w:rFonts w:ascii="TimesNewRoman" w:hAnsi="TimesNewRoman" w:cs="TimesNewRoman"/>
          <w:sz w:val="24"/>
          <w:szCs w:val="24"/>
        </w:rPr>
        <w:t xml:space="preserve">iadiaceho orgánu, prípadne iných okolností ovplyvnených externými faktormi, si </w:t>
      </w:r>
      <w:r>
        <w:rPr>
          <w:rFonts w:ascii="TimesNewRoman" w:hAnsi="TimesNewRoman" w:cs="TimesNewRoman"/>
          <w:sz w:val="24"/>
          <w:szCs w:val="24"/>
        </w:rPr>
        <w:t>r</w:t>
      </w:r>
      <w:r w:rsidRPr="00847A1E">
        <w:rPr>
          <w:rFonts w:ascii="TimesNewRoman" w:hAnsi="TimesNewRoman" w:cs="TimesNewRoman"/>
          <w:sz w:val="24"/>
          <w:szCs w:val="24"/>
        </w:rPr>
        <w:t>iadiaci orgán vyhradzuje právo túto lehotu 100 dní ďalej predĺžiť.</w:t>
      </w:r>
    </w:p>
    <w:p w:rsidR="00667222" w:rsidRDefault="00667222" w:rsidP="002E07CC">
      <w:pPr>
        <w:pStyle w:val="PredformtovanHTML"/>
        <w:tabs>
          <w:tab w:val="clear" w:pos="1832"/>
          <w:tab w:val="left" w:pos="1440"/>
        </w:tabs>
        <w:jc w:val="both"/>
        <w:rPr>
          <w:rFonts w:ascii="TimesNewRoman" w:hAnsi="TimesNewRoman" w:cs="TimesNewRoman"/>
          <w:sz w:val="24"/>
          <w:szCs w:val="24"/>
        </w:rPr>
      </w:pPr>
    </w:p>
    <w:p w:rsidR="00425EE1" w:rsidRDefault="00425EE1" w:rsidP="002E07CC">
      <w:pPr>
        <w:pStyle w:val="PredformtovanHTML"/>
        <w:tabs>
          <w:tab w:val="clear" w:pos="1832"/>
          <w:tab w:val="left" w:pos="1440"/>
        </w:tabs>
        <w:jc w:val="both"/>
        <w:rPr>
          <w:rFonts w:ascii="TimesNewRoman" w:hAnsi="TimesNewRoman" w:cs="TimesNewRoman"/>
          <w:sz w:val="24"/>
          <w:szCs w:val="24"/>
        </w:rPr>
      </w:pPr>
    </w:p>
    <w:p w:rsidR="00425EE1" w:rsidRPr="00D5462D" w:rsidRDefault="00425EE1" w:rsidP="00BD159C">
      <w:pPr>
        <w:keepNext/>
        <w:keepLines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 xml:space="preserve">8. </w:t>
      </w:r>
      <w:r w:rsidRPr="00D5462D">
        <w:rPr>
          <w:b/>
          <w:caps/>
          <w:sz w:val="28"/>
          <w:u w:val="single"/>
        </w:rPr>
        <w:t>PRÍLOHY výzvy</w:t>
      </w:r>
    </w:p>
    <w:p w:rsidR="00425EE1" w:rsidRPr="00DB795F" w:rsidRDefault="00425EE1" w:rsidP="00BD159C">
      <w:pPr>
        <w:keepNext/>
        <w:keepLines/>
        <w:rPr>
          <w:smallCaps/>
        </w:rPr>
      </w:pPr>
    </w:p>
    <w:p w:rsidR="00425EE1" w:rsidRPr="005E58EC" w:rsidRDefault="00425EE1" w:rsidP="00BD159C">
      <w:pPr>
        <w:keepNext/>
        <w:keepLines/>
        <w:numPr>
          <w:ilvl w:val="0"/>
          <w:numId w:val="10"/>
        </w:numPr>
        <w:rPr>
          <w:b/>
        </w:rPr>
      </w:pPr>
      <w:r w:rsidRPr="005E58EC">
        <w:rPr>
          <w:b/>
        </w:rPr>
        <w:t>Formulár žiadosti o</w:t>
      </w:r>
      <w:r>
        <w:rPr>
          <w:b/>
        </w:rPr>
        <w:t> </w:t>
      </w:r>
      <w:r w:rsidRPr="005E58EC">
        <w:rPr>
          <w:b/>
        </w:rPr>
        <w:t>NFP</w:t>
      </w:r>
      <w:r>
        <w:rPr>
          <w:b/>
        </w:rPr>
        <w:t xml:space="preserve"> vrátane vzorov príloh</w:t>
      </w:r>
    </w:p>
    <w:p w:rsidR="00425EE1" w:rsidRPr="003808D2" w:rsidRDefault="00425EE1" w:rsidP="003808D2">
      <w:pPr>
        <w:numPr>
          <w:ilvl w:val="0"/>
          <w:numId w:val="10"/>
        </w:numPr>
        <w:jc w:val="both"/>
        <w:rPr>
          <w:b/>
        </w:rPr>
      </w:pPr>
      <w:r w:rsidRPr="005D517B">
        <w:rPr>
          <w:b/>
        </w:rPr>
        <w:t>Príručka pre žiadateľa o nenávratný finančný príspevok z Európskeho fondu regionálneho rozvoja</w:t>
      </w:r>
      <w:r w:rsidRPr="003808D2">
        <w:rPr>
          <w:b/>
        </w:rPr>
        <w:t xml:space="preserve"> a Kohézneho fondu</w:t>
      </w:r>
      <w:r>
        <w:rPr>
          <w:b/>
        </w:rPr>
        <w:t xml:space="preserve"> </w:t>
      </w:r>
      <w:r w:rsidRPr="005D517B">
        <w:rPr>
          <w:b/>
        </w:rPr>
        <w:t>v rámci výzvy na predkladanie Žiadostí o nenávratný finančný príspevok kód OPŽP-</w:t>
      </w:r>
      <w:r w:rsidR="00CB15FB">
        <w:rPr>
          <w:b/>
        </w:rPr>
        <w:t>PO1</w:t>
      </w:r>
      <w:r w:rsidR="00C80C2A">
        <w:rPr>
          <w:b/>
        </w:rPr>
        <w:t>-13</w:t>
      </w:r>
      <w:r w:rsidRPr="005D517B">
        <w:rPr>
          <w:b/>
        </w:rPr>
        <w:t>-</w:t>
      </w:r>
      <w:r w:rsidR="00CB15FB">
        <w:rPr>
          <w:b/>
        </w:rPr>
        <w:t>1</w:t>
      </w:r>
      <w:r w:rsidRPr="003808D2">
        <w:rPr>
          <w:b/>
        </w:rPr>
        <w:t xml:space="preserve"> vrátane príloh</w:t>
      </w:r>
    </w:p>
    <w:p w:rsidR="00425EE1" w:rsidRDefault="00425EE1" w:rsidP="00F8732B">
      <w:pPr>
        <w:numPr>
          <w:ilvl w:val="0"/>
          <w:numId w:val="10"/>
        </w:numPr>
        <w:rPr>
          <w:b/>
        </w:rPr>
      </w:pPr>
      <w:r w:rsidRPr="005E58EC">
        <w:rPr>
          <w:b/>
        </w:rPr>
        <w:t xml:space="preserve">Vzor </w:t>
      </w:r>
      <w:r>
        <w:rPr>
          <w:b/>
        </w:rPr>
        <w:t>Z</w:t>
      </w:r>
      <w:r w:rsidRPr="005E58EC">
        <w:rPr>
          <w:b/>
        </w:rPr>
        <w:t>mluvy o poskytnutí NFP</w:t>
      </w:r>
      <w:r>
        <w:rPr>
          <w:b/>
        </w:rPr>
        <w:t xml:space="preserve"> vrátane príloh</w:t>
      </w:r>
    </w:p>
    <w:p w:rsidR="00425EE1" w:rsidRPr="00713B92" w:rsidRDefault="00425EE1" w:rsidP="00713B92">
      <w:pPr>
        <w:numPr>
          <w:ilvl w:val="0"/>
          <w:numId w:val="10"/>
        </w:numPr>
        <w:rPr>
          <w:b/>
        </w:rPr>
      </w:pPr>
      <w:r>
        <w:rPr>
          <w:b/>
        </w:rPr>
        <w:t xml:space="preserve">Hodnotiace </w:t>
      </w:r>
      <w:r w:rsidR="003446AF">
        <w:rPr>
          <w:b/>
        </w:rPr>
        <w:t>kritériá</w:t>
      </w:r>
      <w:r w:rsidR="00713B92">
        <w:rPr>
          <w:b/>
        </w:rPr>
        <w:t xml:space="preserve"> a v</w:t>
      </w:r>
      <w:r w:rsidRPr="00713B92">
        <w:rPr>
          <w:b/>
        </w:rPr>
        <w:t>ýberové kritériá</w:t>
      </w:r>
    </w:p>
    <w:p w:rsidR="00425EE1" w:rsidRDefault="00425EE1" w:rsidP="005D517B">
      <w:pPr>
        <w:numPr>
          <w:ilvl w:val="0"/>
          <w:numId w:val="10"/>
        </w:numPr>
        <w:jc w:val="both"/>
      </w:pPr>
      <w:r w:rsidRPr="005D517B">
        <w:rPr>
          <w:b/>
        </w:rPr>
        <w:t>Definícia oprávnených výdavkov pre projekty financované z ERDF a KF v rámci výzvy na predkladanie žiadostí o nenávratný finančný príspevok kód OPŽP-</w:t>
      </w:r>
      <w:r w:rsidRPr="00C27B9E">
        <w:rPr>
          <w:b/>
        </w:rPr>
        <w:t xml:space="preserve"> </w:t>
      </w:r>
      <w:r w:rsidR="00C80C2A">
        <w:rPr>
          <w:b/>
        </w:rPr>
        <w:t>PO</w:t>
      </w:r>
      <w:r w:rsidR="00CB15FB">
        <w:rPr>
          <w:b/>
        </w:rPr>
        <w:t>1</w:t>
      </w:r>
      <w:r w:rsidR="00C80C2A">
        <w:rPr>
          <w:b/>
        </w:rPr>
        <w:t>-13</w:t>
      </w:r>
      <w:r w:rsidRPr="005D517B">
        <w:rPr>
          <w:b/>
        </w:rPr>
        <w:t>-</w:t>
      </w:r>
      <w:r w:rsidR="00CB15FB">
        <w:rPr>
          <w:b/>
        </w:rPr>
        <w:t>1</w:t>
      </w:r>
      <w:r w:rsidRPr="005D517B">
        <w:rPr>
          <w:b/>
        </w:rPr>
        <w:t xml:space="preserve"> pre Operačný program Životné prostredie</w:t>
      </w:r>
    </w:p>
    <w:p w:rsidR="00425EE1" w:rsidRDefault="00425EE1" w:rsidP="0099771C"/>
    <w:p w:rsidR="00425EE1" w:rsidRPr="00D11F58" w:rsidRDefault="00425EE1" w:rsidP="0099771C"/>
    <w:p w:rsidR="00425EE1" w:rsidRPr="00D5462D" w:rsidRDefault="00425EE1" w:rsidP="0099771C">
      <w:pPr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 xml:space="preserve">9. </w:t>
      </w:r>
      <w:r w:rsidRPr="00D5462D">
        <w:rPr>
          <w:b/>
          <w:caps/>
          <w:sz w:val="28"/>
          <w:u w:val="single"/>
        </w:rPr>
        <w:t>Podporné dokumenty a informácie</w:t>
      </w:r>
    </w:p>
    <w:p w:rsidR="00425EE1" w:rsidRPr="00D5462D" w:rsidRDefault="00425EE1" w:rsidP="0099771C"/>
    <w:p w:rsidR="00425EE1" w:rsidRDefault="00425EE1" w:rsidP="003446AF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b/>
        </w:rPr>
      </w:pPr>
      <w:r w:rsidRPr="00D5462D">
        <w:rPr>
          <w:b/>
        </w:rPr>
        <w:t>Operačný program Životné prostredie</w:t>
      </w:r>
      <w:r w:rsidR="00C74FC8">
        <w:rPr>
          <w:b/>
        </w:rPr>
        <w:t xml:space="preserve"> v platnom znení</w:t>
      </w:r>
    </w:p>
    <w:p w:rsidR="00425EE1" w:rsidRDefault="00425EE1" w:rsidP="003446AF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b/>
        </w:rPr>
      </w:pPr>
      <w:r w:rsidRPr="00D5462D">
        <w:rPr>
          <w:b/>
        </w:rPr>
        <w:t>Programový manuál Operačného pr</w:t>
      </w:r>
      <w:r>
        <w:rPr>
          <w:b/>
        </w:rPr>
        <w:t>ogramu Životné prostredie</w:t>
      </w:r>
      <w:r w:rsidR="007561F4">
        <w:rPr>
          <w:b/>
        </w:rPr>
        <w:t xml:space="preserve"> v platnom znení</w:t>
      </w:r>
    </w:p>
    <w:p w:rsidR="00425EE1" w:rsidRDefault="00425EE1" w:rsidP="003446AF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b/>
        </w:rPr>
      </w:pPr>
      <w:r w:rsidRPr="00D5462D">
        <w:rPr>
          <w:b/>
        </w:rPr>
        <w:t>Manuál pre informovanie a publicitu</w:t>
      </w:r>
    </w:p>
    <w:p w:rsidR="00425EE1" w:rsidRDefault="00425EE1" w:rsidP="003446AF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</w:pPr>
      <w:r w:rsidRPr="00D5462D">
        <w:rPr>
          <w:b/>
        </w:rPr>
        <w:t>Informácia pre žiadateľov o nenávratný finančný príspevok v rámci výziev na</w:t>
      </w:r>
      <w:r w:rsidRPr="00D5462D">
        <w:rPr>
          <w:rFonts w:cs="EUAlbertina-Bold"/>
          <w:b/>
          <w:bCs/>
        </w:rPr>
        <w:t> </w:t>
      </w:r>
      <w:r w:rsidRPr="00D5462D">
        <w:rPr>
          <w:b/>
        </w:rPr>
        <w:t>predkladanie žiadostí o NFP zverejnených po 1. 1. 2009 v súvislosti so zavedením meny euro v</w:t>
      </w:r>
      <w:r>
        <w:rPr>
          <w:b/>
        </w:rPr>
        <w:t> </w:t>
      </w:r>
      <w:r w:rsidRPr="00D5462D">
        <w:rPr>
          <w:b/>
        </w:rPr>
        <w:t>SR</w:t>
      </w:r>
    </w:p>
    <w:p w:rsidR="00425EE1" w:rsidRDefault="00425EE1" w:rsidP="00D31D3C">
      <w:pPr>
        <w:jc w:val="both"/>
        <w:rPr>
          <w:b/>
        </w:rPr>
      </w:pPr>
    </w:p>
    <w:p w:rsidR="00425EE1" w:rsidRPr="00D11F58" w:rsidRDefault="00425EE1" w:rsidP="00DE2C53">
      <w:pPr>
        <w:jc w:val="both"/>
      </w:pPr>
      <w:r>
        <w:t>Všetky dokumenty zverejnené v rámci výzvy sú pre žiadateľa záväzné a žiadateľ je povinný sa nimi riadiť pri vypracovaní a predkladaní žiadosti o NFP, ako aj pri následnej komunikácii s riadiacim orgánom.</w:t>
      </w:r>
    </w:p>
    <w:sectPr w:rsidR="00425EE1" w:rsidRPr="00D11F58" w:rsidSect="00D31D3C">
      <w:headerReference w:type="default" r:id="rId25"/>
      <w:footerReference w:type="even" r:id="rId26"/>
      <w:footerReference w:type="default" r:id="rId27"/>
      <w:pgSz w:w="11906" w:h="16838"/>
      <w:pgMar w:top="1417" w:right="1417" w:bottom="1258" w:left="1417" w:header="708" w:footer="708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9" w:author="juraj.krajcirik" w:date="2013-08-20T08:43:00Z" w:initials="jk">
    <w:p w:rsidR="001E7797" w:rsidRDefault="001E7797" w:rsidP="001E7797">
      <w:pPr>
        <w:pStyle w:val="Textkomentra"/>
      </w:pPr>
      <w:r>
        <w:rPr>
          <w:rStyle w:val="Odkaznakomentr"/>
        </w:rPr>
        <w:annotationRef/>
      </w:r>
      <w:r>
        <w:t>Navrhujeme zmeniť názov odseku, aby bolo zrejmé, že nejde o podmienku oprávnenosti v rámci kontroly formálnej správnosti.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74" w:rsidRDefault="00C95274">
      <w:r>
        <w:separator/>
      </w:r>
    </w:p>
  </w:endnote>
  <w:endnote w:type="continuationSeparator" w:id="0">
    <w:p w:rsidR="00C95274" w:rsidRDefault="00C9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N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74" w:rsidRDefault="00C95274" w:rsidP="002520B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95274" w:rsidRDefault="00C95274" w:rsidP="002520B1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74" w:rsidRDefault="00C95274" w:rsidP="00F816B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B415F">
      <w:rPr>
        <w:rStyle w:val="slostrany"/>
        <w:noProof/>
      </w:rPr>
      <w:t>10</w:t>
    </w:r>
    <w:r>
      <w:rPr>
        <w:rStyle w:val="slostrany"/>
      </w:rPr>
      <w:fldChar w:fldCharType="end"/>
    </w:r>
  </w:p>
  <w:p w:rsidR="00C95274" w:rsidRDefault="00C95274" w:rsidP="002520B1">
    <w:pPr>
      <w:pStyle w:val="Pta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74" w:rsidRDefault="00C95274">
      <w:r>
        <w:separator/>
      </w:r>
    </w:p>
  </w:footnote>
  <w:footnote w:type="continuationSeparator" w:id="0">
    <w:p w:rsidR="00C95274" w:rsidRDefault="00C95274">
      <w:r>
        <w:continuationSeparator/>
      </w:r>
    </w:p>
  </w:footnote>
  <w:footnote w:id="1">
    <w:p w:rsidR="00C95274" w:rsidRDefault="00C95274" w:rsidP="00BD604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5A1B25">
        <w:t>Zákon č. 276/2001 Z. z. bol s účinnosťou od 1.9.2012 zrušený zákonom č. 250/2012 Z. z. o regulácii v sieťových odvetviach. Vzhľadom na prechodné ustanovenie § 44 ods. 3 zákona č. 250/2012 Z. z. regulovaný subjekt vykonáva regulovanú činnosť podľa zákon č. 276/2001 Z. z. do 31. decembra 2013. Zároveň v súlade s § 44 ods. 4 zákona č. 250/2012 Z. z. musí splniť podmienku registrácie podľa § 23 zákona č. 250/2012 Z. z. k dátumu uvedenému v podaní návrhu ceny podľa § 14 ods. 5 písm. c) a e) pre rok 2014.</w:t>
      </w:r>
    </w:p>
  </w:footnote>
  <w:footnote w:id="2">
    <w:p w:rsidR="00C95274" w:rsidRDefault="00C95274" w:rsidP="00043EA1">
      <w:pPr>
        <w:autoSpaceDE w:val="0"/>
        <w:autoSpaceDN w:val="0"/>
        <w:adjustRightInd w:val="0"/>
        <w:jc w:val="both"/>
      </w:pPr>
      <w:r w:rsidRPr="003808D2">
        <w:rPr>
          <w:rStyle w:val="Odkaznapoznmkupodiarou"/>
          <w:sz w:val="20"/>
          <w:szCs w:val="20"/>
        </w:rPr>
        <w:footnoteRef/>
      </w:r>
      <w:r w:rsidRPr="003808D2">
        <w:rPr>
          <w:sz w:val="20"/>
          <w:szCs w:val="20"/>
        </w:rPr>
        <w:t xml:space="preserve"> V rámci uplatňovania vyššie uvedených pravidiel sa prijímatelia rozčleňujú na prijímateľov zo sektora verejnej správy alebo prijímateľov zo súkromného sektora. </w:t>
      </w:r>
      <w:r>
        <w:rPr>
          <w:sz w:val="20"/>
          <w:szCs w:val="20"/>
        </w:rPr>
        <w:t>Bližšie určenie prijímateľov zo sektora verejnej správy a prijímateľov zo súkromného sektora je uvedené v Programovom manuáli Operačného programu Životné prostredie.</w:t>
      </w:r>
    </w:p>
  </w:footnote>
  <w:footnote w:id="3">
    <w:p w:rsidR="00C95274" w:rsidRDefault="00C95274" w:rsidP="000636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bCs/>
        </w:rPr>
        <w:t>Na nehnuteľnom majetku nesmie viaznuť ani</w:t>
      </w:r>
      <w:r>
        <w:t xml:space="preserve">  </w:t>
      </w:r>
      <w:r w:rsidRPr="00993C64">
        <w:rPr>
          <w:bCs/>
        </w:rPr>
        <w:t>exekučné záložné právo</w:t>
      </w:r>
      <w:r>
        <w:rPr>
          <w:bCs/>
        </w:rPr>
        <w:t xml:space="preserve">. </w:t>
      </w:r>
    </w:p>
  </w:footnote>
  <w:footnote w:id="4">
    <w:p w:rsidR="00C95274" w:rsidRPr="00A648DD" w:rsidRDefault="00C95274" w:rsidP="00F01D42">
      <w:pPr>
        <w:autoSpaceDE w:val="0"/>
        <w:autoSpaceDN w:val="0"/>
        <w:jc w:val="both"/>
        <w:rPr>
          <w:b/>
        </w:rPr>
      </w:pPr>
      <w:r>
        <w:rPr>
          <w:rStyle w:val="Odkaznapoznmkupodiarou"/>
        </w:rPr>
        <w:footnoteRef/>
      </w:r>
      <w:r>
        <w:t xml:space="preserve"> </w:t>
      </w:r>
      <w:r w:rsidRPr="00A648DD">
        <w:rPr>
          <w:bCs/>
          <w:sz w:val="20"/>
          <w:szCs w:val="20"/>
        </w:rPr>
        <w:t xml:space="preserve">Počas </w:t>
      </w:r>
      <w:r w:rsidRPr="00A648DD">
        <w:rPr>
          <w:sz w:val="20"/>
          <w:szCs w:val="20"/>
        </w:rPr>
        <w:t xml:space="preserve">realizácie projektu je prijímateľ pomoci povinný požiadať o predchádzajúci písomný súhlas Poskytovateľa pomoci, v prípade ak predmetom zálohu bude </w:t>
      </w:r>
      <w:r>
        <w:rPr>
          <w:sz w:val="20"/>
          <w:szCs w:val="20"/>
        </w:rPr>
        <w:t>majetok nadobudnutý a/alebo zhodnotený</w:t>
      </w:r>
      <w:r w:rsidRPr="00A648DD">
        <w:rPr>
          <w:sz w:val="20"/>
          <w:szCs w:val="20"/>
        </w:rPr>
        <w:t xml:space="preserve"> z</w:t>
      </w:r>
      <w:r>
        <w:rPr>
          <w:sz w:val="20"/>
          <w:szCs w:val="20"/>
        </w:rPr>
        <w:t> </w:t>
      </w:r>
      <w:r w:rsidRPr="00A648DD">
        <w:rPr>
          <w:sz w:val="20"/>
          <w:szCs w:val="20"/>
        </w:rPr>
        <w:t>NFP</w:t>
      </w:r>
      <w:r>
        <w:rPr>
          <w:sz w:val="20"/>
          <w:szCs w:val="20"/>
        </w:rPr>
        <w:t xml:space="preserve"> alebo z jeho časti,</w:t>
      </w:r>
      <w:r w:rsidRPr="00A648DD">
        <w:rPr>
          <w:sz w:val="20"/>
          <w:szCs w:val="20"/>
        </w:rPr>
        <w:t xml:space="preserve"> a to v súlade so Zmluvou o poskytnutí NFP.</w:t>
      </w:r>
    </w:p>
    <w:p w:rsidR="00C95274" w:rsidRPr="004E5FFA" w:rsidRDefault="00C95274" w:rsidP="00F01D42"/>
    <w:p w:rsidR="00C95274" w:rsidRDefault="00C95274" w:rsidP="00F01D42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74" w:rsidRDefault="00C95274" w:rsidP="00760281">
    <w:pPr>
      <w:pStyle w:val="Hlavika"/>
      <w:jc w:val="right"/>
    </w:pPr>
    <w:r>
      <w:t>VÝZVA OPŽP-PO1-13-1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40A538A"/>
    <w:lvl w:ilvl="0">
      <w:start w:val="1"/>
      <w:numFmt w:val="decimal"/>
      <w:pStyle w:val="Zoznamsodrkami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AF23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2B6C75"/>
    <w:multiLevelType w:val="hybridMultilevel"/>
    <w:tmpl w:val="1A4AF44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36B07"/>
    <w:multiLevelType w:val="hybridMultilevel"/>
    <w:tmpl w:val="4F4A2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B1AD2"/>
    <w:multiLevelType w:val="hybridMultilevel"/>
    <w:tmpl w:val="8F9A6C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90754A"/>
    <w:multiLevelType w:val="hybridMultilevel"/>
    <w:tmpl w:val="7EF27BE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5D032F"/>
    <w:multiLevelType w:val="hybridMultilevel"/>
    <w:tmpl w:val="F8940306"/>
    <w:lvl w:ilvl="0" w:tplc="041B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566C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5B797865"/>
    <w:multiLevelType w:val="hybridMultilevel"/>
    <w:tmpl w:val="26A60F74"/>
    <w:lvl w:ilvl="0" w:tplc="5C0809A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B2E5D"/>
    <w:multiLevelType w:val="hybridMultilevel"/>
    <w:tmpl w:val="D270A748"/>
    <w:lvl w:ilvl="0" w:tplc="88D4D25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E12976"/>
    <w:multiLevelType w:val="hybridMultilevel"/>
    <w:tmpl w:val="4558B75C"/>
    <w:lvl w:ilvl="0" w:tplc="6CA2E1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01430"/>
    <w:multiLevelType w:val="hybridMultilevel"/>
    <w:tmpl w:val="31D41500"/>
    <w:lvl w:ilvl="0" w:tplc="82825D7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756881"/>
    <w:multiLevelType w:val="hybridMultilevel"/>
    <w:tmpl w:val="6E845144"/>
    <w:lvl w:ilvl="0" w:tplc="BD96B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13"/>
  </w:num>
  <w:num w:numId="13">
    <w:abstractNumId w:val="10"/>
  </w:num>
  <w:num w:numId="14">
    <w:abstractNumId w:val="12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7"/>
  </w:num>
  <w:num w:numId="23">
    <w:abstractNumId w:val="4"/>
  </w:num>
  <w:num w:numId="2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42"/>
    <w:rsid w:val="00000A65"/>
    <w:rsid w:val="0000271C"/>
    <w:rsid w:val="00003DBB"/>
    <w:rsid w:val="00007480"/>
    <w:rsid w:val="00017146"/>
    <w:rsid w:val="000220B1"/>
    <w:rsid w:val="00023832"/>
    <w:rsid w:val="00023D94"/>
    <w:rsid w:val="00023DF2"/>
    <w:rsid w:val="00027DC8"/>
    <w:rsid w:val="00031982"/>
    <w:rsid w:val="000329CB"/>
    <w:rsid w:val="00033067"/>
    <w:rsid w:val="0003375A"/>
    <w:rsid w:val="00035EA8"/>
    <w:rsid w:val="00036CA0"/>
    <w:rsid w:val="00040F52"/>
    <w:rsid w:val="000419ED"/>
    <w:rsid w:val="00043BB8"/>
    <w:rsid w:val="00043EA1"/>
    <w:rsid w:val="000442D1"/>
    <w:rsid w:val="00046A44"/>
    <w:rsid w:val="00050AC2"/>
    <w:rsid w:val="00052063"/>
    <w:rsid w:val="00053494"/>
    <w:rsid w:val="00054C14"/>
    <w:rsid w:val="00056410"/>
    <w:rsid w:val="00060989"/>
    <w:rsid w:val="00060A04"/>
    <w:rsid w:val="000625C9"/>
    <w:rsid w:val="000636FB"/>
    <w:rsid w:val="0006568A"/>
    <w:rsid w:val="0007041C"/>
    <w:rsid w:val="00070918"/>
    <w:rsid w:val="00072D68"/>
    <w:rsid w:val="00073D19"/>
    <w:rsid w:val="0007552F"/>
    <w:rsid w:val="00080516"/>
    <w:rsid w:val="00081574"/>
    <w:rsid w:val="000862D3"/>
    <w:rsid w:val="0009256D"/>
    <w:rsid w:val="0009306B"/>
    <w:rsid w:val="000934EF"/>
    <w:rsid w:val="000940D9"/>
    <w:rsid w:val="000A1ED5"/>
    <w:rsid w:val="000A338C"/>
    <w:rsid w:val="000A3BA2"/>
    <w:rsid w:val="000A44AD"/>
    <w:rsid w:val="000B110F"/>
    <w:rsid w:val="000B2C47"/>
    <w:rsid w:val="000C01D3"/>
    <w:rsid w:val="000C0F91"/>
    <w:rsid w:val="000C306F"/>
    <w:rsid w:val="000C44F1"/>
    <w:rsid w:val="000C4896"/>
    <w:rsid w:val="000C4E34"/>
    <w:rsid w:val="000D2B6C"/>
    <w:rsid w:val="000E122C"/>
    <w:rsid w:val="000E3029"/>
    <w:rsid w:val="000E5786"/>
    <w:rsid w:val="000E686C"/>
    <w:rsid w:val="000F072A"/>
    <w:rsid w:val="000F2CC0"/>
    <w:rsid w:val="000F5FDD"/>
    <w:rsid w:val="000F628C"/>
    <w:rsid w:val="001011A5"/>
    <w:rsid w:val="0010136F"/>
    <w:rsid w:val="00106AEC"/>
    <w:rsid w:val="00116435"/>
    <w:rsid w:val="00116F6C"/>
    <w:rsid w:val="00121402"/>
    <w:rsid w:val="0012161D"/>
    <w:rsid w:val="00121F64"/>
    <w:rsid w:val="00122AB6"/>
    <w:rsid w:val="00124343"/>
    <w:rsid w:val="00125B4A"/>
    <w:rsid w:val="0013065E"/>
    <w:rsid w:val="00132ABC"/>
    <w:rsid w:val="00132B62"/>
    <w:rsid w:val="00140D4E"/>
    <w:rsid w:val="00141978"/>
    <w:rsid w:val="001436CD"/>
    <w:rsid w:val="0014595F"/>
    <w:rsid w:val="0015019C"/>
    <w:rsid w:val="00150BFC"/>
    <w:rsid w:val="00151402"/>
    <w:rsid w:val="00152245"/>
    <w:rsid w:val="001530FC"/>
    <w:rsid w:val="00156A0A"/>
    <w:rsid w:val="00160CAB"/>
    <w:rsid w:val="00161CD8"/>
    <w:rsid w:val="0016408D"/>
    <w:rsid w:val="001648A7"/>
    <w:rsid w:val="001729FF"/>
    <w:rsid w:val="00174D95"/>
    <w:rsid w:val="00176A06"/>
    <w:rsid w:val="00177F78"/>
    <w:rsid w:val="0018103E"/>
    <w:rsid w:val="00184275"/>
    <w:rsid w:val="00187DC7"/>
    <w:rsid w:val="00190857"/>
    <w:rsid w:val="0019264B"/>
    <w:rsid w:val="00195A42"/>
    <w:rsid w:val="00195AE6"/>
    <w:rsid w:val="00196362"/>
    <w:rsid w:val="001A1581"/>
    <w:rsid w:val="001A2724"/>
    <w:rsid w:val="001A4223"/>
    <w:rsid w:val="001A5598"/>
    <w:rsid w:val="001A559A"/>
    <w:rsid w:val="001A6214"/>
    <w:rsid w:val="001A72E1"/>
    <w:rsid w:val="001A7938"/>
    <w:rsid w:val="001A7B2F"/>
    <w:rsid w:val="001B0A50"/>
    <w:rsid w:val="001B0BA2"/>
    <w:rsid w:val="001B0C87"/>
    <w:rsid w:val="001B2ECA"/>
    <w:rsid w:val="001B2F08"/>
    <w:rsid w:val="001B415F"/>
    <w:rsid w:val="001B486D"/>
    <w:rsid w:val="001B6B4C"/>
    <w:rsid w:val="001B6E0F"/>
    <w:rsid w:val="001C05D9"/>
    <w:rsid w:val="001C22CE"/>
    <w:rsid w:val="001C33FC"/>
    <w:rsid w:val="001C42EA"/>
    <w:rsid w:val="001C4997"/>
    <w:rsid w:val="001C4BD5"/>
    <w:rsid w:val="001C6750"/>
    <w:rsid w:val="001C68D5"/>
    <w:rsid w:val="001C6F58"/>
    <w:rsid w:val="001C755B"/>
    <w:rsid w:val="001C7E4B"/>
    <w:rsid w:val="001D0671"/>
    <w:rsid w:val="001D1D69"/>
    <w:rsid w:val="001D2ABC"/>
    <w:rsid w:val="001D3824"/>
    <w:rsid w:val="001D4216"/>
    <w:rsid w:val="001D4EC8"/>
    <w:rsid w:val="001D7241"/>
    <w:rsid w:val="001D72CF"/>
    <w:rsid w:val="001E22EB"/>
    <w:rsid w:val="001E32FF"/>
    <w:rsid w:val="001E4F46"/>
    <w:rsid w:val="001E53D8"/>
    <w:rsid w:val="001E5C68"/>
    <w:rsid w:val="001E612F"/>
    <w:rsid w:val="001E76FE"/>
    <w:rsid w:val="001E7797"/>
    <w:rsid w:val="001E7814"/>
    <w:rsid w:val="001E7863"/>
    <w:rsid w:val="001E7F6F"/>
    <w:rsid w:val="001F356F"/>
    <w:rsid w:val="001F68BA"/>
    <w:rsid w:val="001F7C4A"/>
    <w:rsid w:val="00203505"/>
    <w:rsid w:val="00203EE0"/>
    <w:rsid w:val="00205832"/>
    <w:rsid w:val="002064A3"/>
    <w:rsid w:val="00206572"/>
    <w:rsid w:val="002106AA"/>
    <w:rsid w:val="00212933"/>
    <w:rsid w:val="00212F5E"/>
    <w:rsid w:val="00213856"/>
    <w:rsid w:val="00215F8A"/>
    <w:rsid w:val="00216093"/>
    <w:rsid w:val="00216A2B"/>
    <w:rsid w:val="0022171E"/>
    <w:rsid w:val="00223204"/>
    <w:rsid w:val="00225805"/>
    <w:rsid w:val="002279A6"/>
    <w:rsid w:val="00230DBD"/>
    <w:rsid w:val="00231E9C"/>
    <w:rsid w:val="002323DA"/>
    <w:rsid w:val="00232E6A"/>
    <w:rsid w:val="00235A4E"/>
    <w:rsid w:val="0023757D"/>
    <w:rsid w:val="00241B0A"/>
    <w:rsid w:val="00241E9F"/>
    <w:rsid w:val="002447DA"/>
    <w:rsid w:val="00251D7E"/>
    <w:rsid w:val="002520B1"/>
    <w:rsid w:val="00253557"/>
    <w:rsid w:val="00254DFD"/>
    <w:rsid w:val="00255148"/>
    <w:rsid w:val="002552B3"/>
    <w:rsid w:val="00255366"/>
    <w:rsid w:val="00257069"/>
    <w:rsid w:val="00257F30"/>
    <w:rsid w:val="002602AF"/>
    <w:rsid w:val="00263C92"/>
    <w:rsid w:val="00265088"/>
    <w:rsid w:val="002666E2"/>
    <w:rsid w:val="00270E58"/>
    <w:rsid w:val="00271CE5"/>
    <w:rsid w:val="00272388"/>
    <w:rsid w:val="00274502"/>
    <w:rsid w:val="00274A6F"/>
    <w:rsid w:val="0028038A"/>
    <w:rsid w:val="00280986"/>
    <w:rsid w:val="00281D5B"/>
    <w:rsid w:val="002829A2"/>
    <w:rsid w:val="002830A6"/>
    <w:rsid w:val="002853F4"/>
    <w:rsid w:val="0028723C"/>
    <w:rsid w:val="00292CC3"/>
    <w:rsid w:val="00296631"/>
    <w:rsid w:val="002A092D"/>
    <w:rsid w:val="002A1C2F"/>
    <w:rsid w:val="002A2902"/>
    <w:rsid w:val="002A3084"/>
    <w:rsid w:val="002A4EA7"/>
    <w:rsid w:val="002A625C"/>
    <w:rsid w:val="002A7FD8"/>
    <w:rsid w:val="002B4F05"/>
    <w:rsid w:val="002C0E50"/>
    <w:rsid w:val="002C2013"/>
    <w:rsid w:val="002C716B"/>
    <w:rsid w:val="002D54F7"/>
    <w:rsid w:val="002D5E46"/>
    <w:rsid w:val="002D693E"/>
    <w:rsid w:val="002D7925"/>
    <w:rsid w:val="002E07CC"/>
    <w:rsid w:val="002E2995"/>
    <w:rsid w:val="002E4B2C"/>
    <w:rsid w:val="002E5C39"/>
    <w:rsid w:val="002F2B06"/>
    <w:rsid w:val="002F697C"/>
    <w:rsid w:val="002F7E0C"/>
    <w:rsid w:val="00300619"/>
    <w:rsid w:val="003007A1"/>
    <w:rsid w:val="00300E13"/>
    <w:rsid w:val="00301F48"/>
    <w:rsid w:val="00302FBC"/>
    <w:rsid w:val="00303200"/>
    <w:rsid w:val="00304E70"/>
    <w:rsid w:val="003050D7"/>
    <w:rsid w:val="003053BC"/>
    <w:rsid w:val="00306026"/>
    <w:rsid w:val="00306922"/>
    <w:rsid w:val="00307983"/>
    <w:rsid w:val="0031044F"/>
    <w:rsid w:val="003114BD"/>
    <w:rsid w:val="0031623C"/>
    <w:rsid w:val="003345DA"/>
    <w:rsid w:val="00343AFC"/>
    <w:rsid w:val="003446AF"/>
    <w:rsid w:val="00344BF1"/>
    <w:rsid w:val="00346F9B"/>
    <w:rsid w:val="003479DF"/>
    <w:rsid w:val="00347D50"/>
    <w:rsid w:val="00353339"/>
    <w:rsid w:val="00353E7F"/>
    <w:rsid w:val="00355DDF"/>
    <w:rsid w:val="0035601C"/>
    <w:rsid w:val="0035619C"/>
    <w:rsid w:val="00356598"/>
    <w:rsid w:val="00357F34"/>
    <w:rsid w:val="0036525B"/>
    <w:rsid w:val="003658DC"/>
    <w:rsid w:val="00365F25"/>
    <w:rsid w:val="0036716B"/>
    <w:rsid w:val="00370CCC"/>
    <w:rsid w:val="003730E6"/>
    <w:rsid w:val="003808D2"/>
    <w:rsid w:val="00382346"/>
    <w:rsid w:val="00382F2B"/>
    <w:rsid w:val="00386139"/>
    <w:rsid w:val="00386878"/>
    <w:rsid w:val="00392402"/>
    <w:rsid w:val="00393355"/>
    <w:rsid w:val="00395CF7"/>
    <w:rsid w:val="003960FE"/>
    <w:rsid w:val="00397709"/>
    <w:rsid w:val="003A0D72"/>
    <w:rsid w:val="003A2B25"/>
    <w:rsid w:val="003A2F3D"/>
    <w:rsid w:val="003A2F41"/>
    <w:rsid w:val="003A3C95"/>
    <w:rsid w:val="003A4C9D"/>
    <w:rsid w:val="003A5479"/>
    <w:rsid w:val="003A7ACD"/>
    <w:rsid w:val="003B13C4"/>
    <w:rsid w:val="003B19BB"/>
    <w:rsid w:val="003B2ADF"/>
    <w:rsid w:val="003B32BA"/>
    <w:rsid w:val="003B7C54"/>
    <w:rsid w:val="003B7DEE"/>
    <w:rsid w:val="003C2008"/>
    <w:rsid w:val="003C3EA3"/>
    <w:rsid w:val="003D0189"/>
    <w:rsid w:val="003D0D20"/>
    <w:rsid w:val="003D12CF"/>
    <w:rsid w:val="003D4891"/>
    <w:rsid w:val="003D4F5A"/>
    <w:rsid w:val="003E1D9E"/>
    <w:rsid w:val="003E239D"/>
    <w:rsid w:val="003E2998"/>
    <w:rsid w:val="003F1798"/>
    <w:rsid w:val="003F2511"/>
    <w:rsid w:val="003F3148"/>
    <w:rsid w:val="003F46E4"/>
    <w:rsid w:val="00400720"/>
    <w:rsid w:val="00400AB0"/>
    <w:rsid w:val="004019D3"/>
    <w:rsid w:val="00402CEB"/>
    <w:rsid w:val="004042A4"/>
    <w:rsid w:val="00404405"/>
    <w:rsid w:val="00405583"/>
    <w:rsid w:val="00411061"/>
    <w:rsid w:val="00413F18"/>
    <w:rsid w:val="00415636"/>
    <w:rsid w:val="00415CD9"/>
    <w:rsid w:val="00416473"/>
    <w:rsid w:val="0042188B"/>
    <w:rsid w:val="00422339"/>
    <w:rsid w:val="00424ADF"/>
    <w:rsid w:val="00424B39"/>
    <w:rsid w:val="00425EE1"/>
    <w:rsid w:val="004267E8"/>
    <w:rsid w:val="00426F38"/>
    <w:rsid w:val="004317D8"/>
    <w:rsid w:val="00431AA4"/>
    <w:rsid w:val="00431C37"/>
    <w:rsid w:val="004340DC"/>
    <w:rsid w:val="0043452A"/>
    <w:rsid w:val="004354DC"/>
    <w:rsid w:val="00435B88"/>
    <w:rsid w:val="0043613C"/>
    <w:rsid w:val="00437A35"/>
    <w:rsid w:val="00440553"/>
    <w:rsid w:val="00440DFD"/>
    <w:rsid w:val="00441634"/>
    <w:rsid w:val="004468A4"/>
    <w:rsid w:val="00447F1D"/>
    <w:rsid w:val="0045018A"/>
    <w:rsid w:val="00450E01"/>
    <w:rsid w:val="004540C6"/>
    <w:rsid w:val="00455B2B"/>
    <w:rsid w:val="004608AA"/>
    <w:rsid w:val="00464156"/>
    <w:rsid w:val="00466511"/>
    <w:rsid w:val="00466612"/>
    <w:rsid w:val="00467098"/>
    <w:rsid w:val="004674BA"/>
    <w:rsid w:val="00467959"/>
    <w:rsid w:val="004740B8"/>
    <w:rsid w:val="00474CB5"/>
    <w:rsid w:val="004757F0"/>
    <w:rsid w:val="0048060F"/>
    <w:rsid w:val="0048075D"/>
    <w:rsid w:val="00480890"/>
    <w:rsid w:val="00480D77"/>
    <w:rsid w:val="004810F6"/>
    <w:rsid w:val="00482D1D"/>
    <w:rsid w:val="004863ED"/>
    <w:rsid w:val="00486BC6"/>
    <w:rsid w:val="00491EB0"/>
    <w:rsid w:val="00491EBC"/>
    <w:rsid w:val="00497BC8"/>
    <w:rsid w:val="00497C15"/>
    <w:rsid w:val="004A484E"/>
    <w:rsid w:val="004A5FB7"/>
    <w:rsid w:val="004A6D35"/>
    <w:rsid w:val="004B23DD"/>
    <w:rsid w:val="004B3221"/>
    <w:rsid w:val="004B4055"/>
    <w:rsid w:val="004B4EBE"/>
    <w:rsid w:val="004C115F"/>
    <w:rsid w:val="004C1837"/>
    <w:rsid w:val="004C255A"/>
    <w:rsid w:val="004D3B56"/>
    <w:rsid w:val="004D54FD"/>
    <w:rsid w:val="004D66CD"/>
    <w:rsid w:val="004D6DC1"/>
    <w:rsid w:val="004D7A30"/>
    <w:rsid w:val="004E17C0"/>
    <w:rsid w:val="004E596E"/>
    <w:rsid w:val="004E5BAC"/>
    <w:rsid w:val="004F18FD"/>
    <w:rsid w:val="004F589E"/>
    <w:rsid w:val="004F5D50"/>
    <w:rsid w:val="004F74D9"/>
    <w:rsid w:val="005000FE"/>
    <w:rsid w:val="0050055F"/>
    <w:rsid w:val="005008A5"/>
    <w:rsid w:val="00501440"/>
    <w:rsid w:val="0050335A"/>
    <w:rsid w:val="00505B63"/>
    <w:rsid w:val="0051106E"/>
    <w:rsid w:val="00511F1A"/>
    <w:rsid w:val="0051299F"/>
    <w:rsid w:val="00514543"/>
    <w:rsid w:val="00514889"/>
    <w:rsid w:val="005160D7"/>
    <w:rsid w:val="0052093D"/>
    <w:rsid w:val="00522A38"/>
    <w:rsid w:val="00524154"/>
    <w:rsid w:val="0052545C"/>
    <w:rsid w:val="00527B40"/>
    <w:rsid w:val="00532038"/>
    <w:rsid w:val="0054068E"/>
    <w:rsid w:val="00551599"/>
    <w:rsid w:val="005552C6"/>
    <w:rsid w:val="00557D5C"/>
    <w:rsid w:val="00560B80"/>
    <w:rsid w:val="00561732"/>
    <w:rsid w:val="0056275F"/>
    <w:rsid w:val="00563AFA"/>
    <w:rsid w:val="005674F5"/>
    <w:rsid w:val="00573C6C"/>
    <w:rsid w:val="00573ED7"/>
    <w:rsid w:val="00577583"/>
    <w:rsid w:val="00581BF4"/>
    <w:rsid w:val="005832E0"/>
    <w:rsid w:val="00586C31"/>
    <w:rsid w:val="005923AB"/>
    <w:rsid w:val="005A1728"/>
    <w:rsid w:val="005A1B25"/>
    <w:rsid w:val="005A2153"/>
    <w:rsid w:val="005A2805"/>
    <w:rsid w:val="005A29F3"/>
    <w:rsid w:val="005A30CF"/>
    <w:rsid w:val="005A34EC"/>
    <w:rsid w:val="005A4224"/>
    <w:rsid w:val="005A4A5B"/>
    <w:rsid w:val="005A63AB"/>
    <w:rsid w:val="005A7026"/>
    <w:rsid w:val="005B16C0"/>
    <w:rsid w:val="005B391A"/>
    <w:rsid w:val="005B4926"/>
    <w:rsid w:val="005B56B0"/>
    <w:rsid w:val="005C143B"/>
    <w:rsid w:val="005C1B67"/>
    <w:rsid w:val="005C3CB3"/>
    <w:rsid w:val="005C4805"/>
    <w:rsid w:val="005C49EB"/>
    <w:rsid w:val="005C61C1"/>
    <w:rsid w:val="005D517B"/>
    <w:rsid w:val="005D5517"/>
    <w:rsid w:val="005D5919"/>
    <w:rsid w:val="005E3990"/>
    <w:rsid w:val="005E512E"/>
    <w:rsid w:val="005E58EC"/>
    <w:rsid w:val="005E7BA3"/>
    <w:rsid w:val="005F139D"/>
    <w:rsid w:val="005F3704"/>
    <w:rsid w:val="005F4888"/>
    <w:rsid w:val="005F5186"/>
    <w:rsid w:val="005F53FF"/>
    <w:rsid w:val="005F5C23"/>
    <w:rsid w:val="005F7B73"/>
    <w:rsid w:val="00600FC5"/>
    <w:rsid w:val="00603E24"/>
    <w:rsid w:val="00606539"/>
    <w:rsid w:val="006138D0"/>
    <w:rsid w:val="00614D03"/>
    <w:rsid w:val="00617517"/>
    <w:rsid w:val="006215C2"/>
    <w:rsid w:val="00621B80"/>
    <w:rsid w:val="00621E7B"/>
    <w:rsid w:val="00624AE0"/>
    <w:rsid w:val="006270A1"/>
    <w:rsid w:val="0063056C"/>
    <w:rsid w:val="00630B70"/>
    <w:rsid w:val="00632E89"/>
    <w:rsid w:val="00633A47"/>
    <w:rsid w:val="006354B1"/>
    <w:rsid w:val="006402A0"/>
    <w:rsid w:val="00640626"/>
    <w:rsid w:val="00640A6A"/>
    <w:rsid w:val="00640DD6"/>
    <w:rsid w:val="0064404C"/>
    <w:rsid w:val="006443B7"/>
    <w:rsid w:val="006467B5"/>
    <w:rsid w:val="006479BD"/>
    <w:rsid w:val="00647C4F"/>
    <w:rsid w:val="0065064F"/>
    <w:rsid w:val="00651E60"/>
    <w:rsid w:val="00653B25"/>
    <w:rsid w:val="006542FF"/>
    <w:rsid w:val="00656591"/>
    <w:rsid w:val="006578D0"/>
    <w:rsid w:val="006602D0"/>
    <w:rsid w:val="006613C2"/>
    <w:rsid w:val="0066285B"/>
    <w:rsid w:val="00666385"/>
    <w:rsid w:val="0066720F"/>
    <w:rsid w:val="00667222"/>
    <w:rsid w:val="00672217"/>
    <w:rsid w:val="00675218"/>
    <w:rsid w:val="00677985"/>
    <w:rsid w:val="00680BC8"/>
    <w:rsid w:val="006842D9"/>
    <w:rsid w:val="006912AA"/>
    <w:rsid w:val="00692E2D"/>
    <w:rsid w:val="0069418E"/>
    <w:rsid w:val="00694565"/>
    <w:rsid w:val="00696E43"/>
    <w:rsid w:val="006A07CA"/>
    <w:rsid w:val="006A28FF"/>
    <w:rsid w:val="006A533A"/>
    <w:rsid w:val="006A5CE6"/>
    <w:rsid w:val="006B1CEE"/>
    <w:rsid w:val="006B554A"/>
    <w:rsid w:val="006C01B7"/>
    <w:rsid w:val="006C3BE7"/>
    <w:rsid w:val="006C4527"/>
    <w:rsid w:val="006C56CE"/>
    <w:rsid w:val="006C5709"/>
    <w:rsid w:val="006C7E5D"/>
    <w:rsid w:val="006D0BCE"/>
    <w:rsid w:val="006D6182"/>
    <w:rsid w:val="006D7168"/>
    <w:rsid w:val="006D748C"/>
    <w:rsid w:val="006E34EC"/>
    <w:rsid w:val="006E4AA3"/>
    <w:rsid w:val="006E4F5A"/>
    <w:rsid w:val="006E6558"/>
    <w:rsid w:val="006E7BE7"/>
    <w:rsid w:val="006F1F1C"/>
    <w:rsid w:val="006F2DED"/>
    <w:rsid w:val="006F3C7A"/>
    <w:rsid w:val="006F5927"/>
    <w:rsid w:val="006F6A2F"/>
    <w:rsid w:val="006F74EA"/>
    <w:rsid w:val="006F7856"/>
    <w:rsid w:val="007017B1"/>
    <w:rsid w:val="00702A56"/>
    <w:rsid w:val="007032B3"/>
    <w:rsid w:val="0070465B"/>
    <w:rsid w:val="00705AB6"/>
    <w:rsid w:val="00706242"/>
    <w:rsid w:val="0070731F"/>
    <w:rsid w:val="00707A15"/>
    <w:rsid w:val="0071193A"/>
    <w:rsid w:val="00712136"/>
    <w:rsid w:val="00712242"/>
    <w:rsid w:val="00713B92"/>
    <w:rsid w:val="00714661"/>
    <w:rsid w:val="0072026F"/>
    <w:rsid w:val="00720D85"/>
    <w:rsid w:val="007213E4"/>
    <w:rsid w:val="007240E8"/>
    <w:rsid w:val="00726B20"/>
    <w:rsid w:val="00732DEB"/>
    <w:rsid w:val="00732E36"/>
    <w:rsid w:val="0073468B"/>
    <w:rsid w:val="00734CCC"/>
    <w:rsid w:val="00737FD5"/>
    <w:rsid w:val="00740610"/>
    <w:rsid w:val="00741098"/>
    <w:rsid w:val="007456C3"/>
    <w:rsid w:val="00746A6C"/>
    <w:rsid w:val="0074798F"/>
    <w:rsid w:val="00750A3D"/>
    <w:rsid w:val="007514B7"/>
    <w:rsid w:val="00751DDC"/>
    <w:rsid w:val="00752394"/>
    <w:rsid w:val="007532FC"/>
    <w:rsid w:val="00753928"/>
    <w:rsid w:val="00753E35"/>
    <w:rsid w:val="00754619"/>
    <w:rsid w:val="00755794"/>
    <w:rsid w:val="007561F4"/>
    <w:rsid w:val="007565CD"/>
    <w:rsid w:val="00756D0D"/>
    <w:rsid w:val="00757F2C"/>
    <w:rsid w:val="00760281"/>
    <w:rsid w:val="0076065A"/>
    <w:rsid w:val="00761A9F"/>
    <w:rsid w:val="0076379A"/>
    <w:rsid w:val="00765429"/>
    <w:rsid w:val="00772CB3"/>
    <w:rsid w:val="00775462"/>
    <w:rsid w:val="0077772D"/>
    <w:rsid w:val="00780114"/>
    <w:rsid w:val="00782696"/>
    <w:rsid w:val="00783380"/>
    <w:rsid w:val="00785E71"/>
    <w:rsid w:val="0078625C"/>
    <w:rsid w:val="00787AD8"/>
    <w:rsid w:val="00787CEC"/>
    <w:rsid w:val="00787E40"/>
    <w:rsid w:val="00792740"/>
    <w:rsid w:val="00795331"/>
    <w:rsid w:val="0079751E"/>
    <w:rsid w:val="007A0455"/>
    <w:rsid w:val="007A2628"/>
    <w:rsid w:val="007A550E"/>
    <w:rsid w:val="007A779B"/>
    <w:rsid w:val="007B08E1"/>
    <w:rsid w:val="007B4A70"/>
    <w:rsid w:val="007B701D"/>
    <w:rsid w:val="007C0E86"/>
    <w:rsid w:val="007C2193"/>
    <w:rsid w:val="007C29C4"/>
    <w:rsid w:val="007C2E3E"/>
    <w:rsid w:val="007C39A3"/>
    <w:rsid w:val="007C4727"/>
    <w:rsid w:val="007C535E"/>
    <w:rsid w:val="007C7CA3"/>
    <w:rsid w:val="007D0C3F"/>
    <w:rsid w:val="007D299F"/>
    <w:rsid w:val="007D481E"/>
    <w:rsid w:val="007D53CB"/>
    <w:rsid w:val="007D5B6E"/>
    <w:rsid w:val="007D6B15"/>
    <w:rsid w:val="007D7A85"/>
    <w:rsid w:val="007E0639"/>
    <w:rsid w:val="007E181A"/>
    <w:rsid w:val="007E1892"/>
    <w:rsid w:val="007E1CD7"/>
    <w:rsid w:val="007E2B31"/>
    <w:rsid w:val="007E6AE6"/>
    <w:rsid w:val="007F4AC9"/>
    <w:rsid w:val="007F6F25"/>
    <w:rsid w:val="00800485"/>
    <w:rsid w:val="00801FE0"/>
    <w:rsid w:val="00802CBD"/>
    <w:rsid w:val="008051AC"/>
    <w:rsid w:val="0081177A"/>
    <w:rsid w:val="00813428"/>
    <w:rsid w:val="0081421E"/>
    <w:rsid w:val="0081449B"/>
    <w:rsid w:val="008158F1"/>
    <w:rsid w:val="00815E6A"/>
    <w:rsid w:val="0081624D"/>
    <w:rsid w:val="0081703C"/>
    <w:rsid w:val="008308C2"/>
    <w:rsid w:val="00834DB5"/>
    <w:rsid w:val="0084342C"/>
    <w:rsid w:val="00845A40"/>
    <w:rsid w:val="00846DC9"/>
    <w:rsid w:val="00847A1E"/>
    <w:rsid w:val="00847FA7"/>
    <w:rsid w:val="008531FA"/>
    <w:rsid w:val="00856AB3"/>
    <w:rsid w:val="0085732C"/>
    <w:rsid w:val="00860A69"/>
    <w:rsid w:val="008631E9"/>
    <w:rsid w:val="00863BE1"/>
    <w:rsid w:val="0086578F"/>
    <w:rsid w:val="00867A1C"/>
    <w:rsid w:val="00872C47"/>
    <w:rsid w:val="008746CE"/>
    <w:rsid w:val="00877B7F"/>
    <w:rsid w:val="00881383"/>
    <w:rsid w:val="00882A3B"/>
    <w:rsid w:val="00884AB3"/>
    <w:rsid w:val="00885EBA"/>
    <w:rsid w:val="008902B1"/>
    <w:rsid w:val="008932AA"/>
    <w:rsid w:val="0089369D"/>
    <w:rsid w:val="008937D9"/>
    <w:rsid w:val="008949EE"/>
    <w:rsid w:val="00897179"/>
    <w:rsid w:val="008A16C6"/>
    <w:rsid w:val="008A184B"/>
    <w:rsid w:val="008A39C7"/>
    <w:rsid w:val="008A5A00"/>
    <w:rsid w:val="008A5B2A"/>
    <w:rsid w:val="008B15DB"/>
    <w:rsid w:val="008B2D15"/>
    <w:rsid w:val="008B303B"/>
    <w:rsid w:val="008B50EC"/>
    <w:rsid w:val="008B6BF0"/>
    <w:rsid w:val="008B7DFC"/>
    <w:rsid w:val="008C001F"/>
    <w:rsid w:val="008C1414"/>
    <w:rsid w:val="008C3531"/>
    <w:rsid w:val="008C3CB4"/>
    <w:rsid w:val="008C4CA4"/>
    <w:rsid w:val="008C5892"/>
    <w:rsid w:val="008D064D"/>
    <w:rsid w:val="008D3B78"/>
    <w:rsid w:val="008D4232"/>
    <w:rsid w:val="008D64FA"/>
    <w:rsid w:val="008D6F66"/>
    <w:rsid w:val="008D73EC"/>
    <w:rsid w:val="008D7E27"/>
    <w:rsid w:val="008E01AC"/>
    <w:rsid w:val="008E0971"/>
    <w:rsid w:val="008E124A"/>
    <w:rsid w:val="008E1AB6"/>
    <w:rsid w:val="008E1F1F"/>
    <w:rsid w:val="008E32E6"/>
    <w:rsid w:val="008E3550"/>
    <w:rsid w:val="008E5B33"/>
    <w:rsid w:val="008E60E3"/>
    <w:rsid w:val="008F663B"/>
    <w:rsid w:val="008F7384"/>
    <w:rsid w:val="008F73C1"/>
    <w:rsid w:val="008F7E77"/>
    <w:rsid w:val="00900100"/>
    <w:rsid w:val="009003F2"/>
    <w:rsid w:val="0090100E"/>
    <w:rsid w:val="009014D3"/>
    <w:rsid w:val="0090448C"/>
    <w:rsid w:val="009063B1"/>
    <w:rsid w:val="00906E7F"/>
    <w:rsid w:val="009107F4"/>
    <w:rsid w:val="00912054"/>
    <w:rsid w:val="009120DD"/>
    <w:rsid w:val="00912FAB"/>
    <w:rsid w:val="009134CD"/>
    <w:rsid w:val="009139B8"/>
    <w:rsid w:val="00915C4A"/>
    <w:rsid w:val="00915DD6"/>
    <w:rsid w:val="0091730D"/>
    <w:rsid w:val="0091747F"/>
    <w:rsid w:val="00917BB4"/>
    <w:rsid w:val="00917BDB"/>
    <w:rsid w:val="009207B0"/>
    <w:rsid w:val="009210EB"/>
    <w:rsid w:val="009213AC"/>
    <w:rsid w:val="009214A6"/>
    <w:rsid w:val="009224DB"/>
    <w:rsid w:val="00926496"/>
    <w:rsid w:val="00926C40"/>
    <w:rsid w:val="0093099F"/>
    <w:rsid w:val="00930BDA"/>
    <w:rsid w:val="00936304"/>
    <w:rsid w:val="009411C8"/>
    <w:rsid w:val="00941EB3"/>
    <w:rsid w:val="00943E97"/>
    <w:rsid w:val="00944D10"/>
    <w:rsid w:val="0094534C"/>
    <w:rsid w:val="00950548"/>
    <w:rsid w:val="00950674"/>
    <w:rsid w:val="0095070B"/>
    <w:rsid w:val="00953BC6"/>
    <w:rsid w:val="00956B22"/>
    <w:rsid w:val="009602A6"/>
    <w:rsid w:val="00964E34"/>
    <w:rsid w:val="009674F3"/>
    <w:rsid w:val="009707AA"/>
    <w:rsid w:val="00971F26"/>
    <w:rsid w:val="0097294F"/>
    <w:rsid w:val="00973775"/>
    <w:rsid w:val="0097631A"/>
    <w:rsid w:val="00983256"/>
    <w:rsid w:val="00983589"/>
    <w:rsid w:val="00985A6C"/>
    <w:rsid w:val="00990C09"/>
    <w:rsid w:val="009928F8"/>
    <w:rsid w:val="00993582"/>
    <w:rsid w:val="00994221"/>
    <w:rsid w:val="00994D84"/>
    <w:rsid w:val="00995098"/>
    <w:rsid w:val="0099771C"/>
    <w:rsid w:val="00997791"/>
    <w:rsid w:val="009A2D92"/>
    <w:rsid w:val="009A336B"/>
    <w:rsid w:val="009A3537"/>
    <w:rsid w:val="009A42AE"/>
    <w:rsid w:val="009A4DF4"/>
    <w:rsid w:val="009A576F"/>
    <w:rsid w:val="009A5A03"/>
    <w:rsid w:val="009A7F85"/>
    <w:rsid w:val="009B1242"/>
    <w:rsid w:val="009B1D18"/>
    <w:rsid w:val="009B791E"/>
    <w:rsid w:val="009B7CE9"/>
    <w:rsid w:val="009C0AEA"/>
    <w:rsid w:val="009C2996"/>
    <w:rsid w:val="009C37B3"/>
    <w:rsid w:val="009C6139"/>
    <w:rsid w:val="009C7C09"/>
    <w:rsid w:val="009D1929"/>
    <w:rsid w:val="009D1EA1"/>
    <w:rsid w:val="009D393B"/>
    <w:rsid w:val="009D54CC"/>
    <w:rsid w:val="009D7222"/>
    <w:rsid w:val="009E078C"/>
    <w:rsid w:val="009E0906"/>
    <w:rsid w:val="009E0B80"/>
    <w:rsid w:val="009E1843"/>
    <w:rsid w:val="009E444D"/>
    <w:rsid w:val="009E50A7"/>
    <w:rsid w:val="009E6502"/>
    <w:rsid w:val="009E6C02"/>
    <w:rsid w:val="009E780E"/>
    <w:rsid w:val="009F154E"/>
    <w:rsid w:val="009F4C7B"/>
    <w:rsid w:val="009F5AE5"/>
    <w:rsid w:val="009F7AB9"/>
    <w:rsid w:val="00A00D5B"/>
    <w:rsid w:val="00A01AFD"/>
    <w:rsid w:val="00A03265"/>
    <w:rsid w:val="00A05DEF"/>
    <w:rsid w:val="00A06F0C"/>
    <w:rsid w:val="00A07664"/>
    <w:rsid w:val="00A10618"/>
    <w:rsid w:val="00A10E36"/>
    <w:rsid w:val="00A110ED"/>
    <w:rsid w:val="00A16AE3"/>
    <w:rsid w:val="00A20ED4"/>
    <w:rsid w:val="00A212B2"/>
    <w:rsid w:val="00A2216B"/>
    <w:rsid w:val="00A239CC"/>
    <w:rsid w:val="00A249F2"/>
    <w:rsid w:val="00A2674A"/>
    <w:rsid w:val="00A30C65"/>
    <w:rsid w:val="00A30E2D"/>
    <w:rsid w:val="00A31F06"/>
    <w:rsid w:val="00A328A0"/>
    <w:rsid w:val="00A32CED"/>
    <w:rsid w:val="00A346AE"/>
    <w:rsid w:val="00A35CBB"/>
    <w:rsid w:val="00A37C44"/>
    <w:rsid w:val="00A418D5"/>
    <w:rsid w:val="00A41F06"/>
    <w:rsid w:val="00A43145"/>
    <w:rsid w:val="00A435E5"/>
    <w:rsid w:val="00A52DF8"/>
    <w:rsid w:val="00A56F91"/>
    <w:rsid w:val="00A64B00"/>
    <w:rsid w:val="00A709AD"/>
    <w:rsid w:val="00A70C58"/>
    <w:rsid w:val="00A719EE"/>
    <w:rsid w:val="00A72344"/>
    <w:rsid w:val="00A736C9"/>
    <w:rsid w:val="00A75485"/>
    <w:rsid w:val="00A77289"/>
    <w:rsid w:val="00A83585"/>
    <w:rsid w:val="00A84F2B"/>
    <w:rsid w:val="00A861D8"/>
    <w:rsid w:val="00A865F0"/>
    <w:rsid w:val="00A907CF"/>
    <w:rsid w:val="00A92557"/>
    <w:rsid w:val="00A929B7"/>
    <w:rsid w:val="00A931E2"/>
    <w:rsid w:val="00A9383B"/>
    <w:rsid w:val="00A94FE2"/>
    <w:rsid w:val="00AA1374"/>
    <w:rsid w:val="00AA1D12"/>
    <w:rsid w:val="00AA783A"/>
    <w:rsid w:val="00AA7850"/>
    <w:rsid w:val="00AB1B5D"/>
    <w:rsid w:val="00AB2A70"/>
    <w:rsid w:val="00AB3ABA"/>
    <w:rsid w:val="00AB55F1"/>
    <w:rsid w:val="00AB5A6B"/>
    <w:rsid w:val="00AB6E1F"/>
    <w:rsid w:val="00AB71A8"/>
    <w:rsid w:val="00AC0323"/>
    <w:rsid w:val="00AC092A"/>
    <w:rsid w:val="00AC30ED"/>
    <w:rsid w:val="00AC5472"/>
    <w:rsid w:val="00AC6522"/>
    <w:rsid w:val="00AD088E"/>
    <w:rsid w:val="00AD1D10"/>
    <w:rsid w:val="00AD21EE"/>
    <w:rsid w:val="00AD6111"/>
    <w:rsid w:val="00AD6343"/>
    <w:rsid w:val="00AD74F0"/>
    <w:rsid w:val="00AE15C4"/>
    <w:rsid w:val="00AE7F2C"/>
    <w:rsid w:val="00AF0782"/>
    <w:rsid w:val="00AF151D"/>
    <w:rsid w:val="00AF3137"/>
    <w:rsid w:val="00AF36E6"/>
    <w:rsid w:val="00AF379F"/>
    <w:rsid w:val="00AF6379"/>
    <w:rsid w:val="00AF7764"/>
    <w:rsid w:val="00B00384"/>
    <w:rsid w:val="00B0051F"/>
    <w:rsid w:val="00B05542"/>
    <w:rsid w:val="00B155F0"/>
    <w:rsid w:val="00B20355"/>
    <w:rsid w:val="00B20554"/>
    <w:rsid w:val="00B2075F"/>
    <w:rsid w:val="00B23AF6"/>
    <w:rsid w:val="00B240BF"/>
    <w:rsid w:val="00B256CE"/>
    <w:rsid w:val="00B25AAA"/>
    <w:rsid w:val="00B30DF1"/>
    <w:rsid w:val="00B32002"/>
    <w:rsid w:val="00B33DCF"/>
    <w:rsid w:val="00B34520"/>
    <w:rsid w:val="00B35BD8"/>
    <w:rsid w:val="00B366CA"/>
    <w:rsid w:val="00B401BA"/>
    <w:rsid w:val="00B40D22"/>
    <w:rsid w:val="00B40DC9"/>
    <w:rsid w:val="00B4156E"/>
    <w:rsid w:val="00B41A95"/>
    <w:rsid w:val="00B41BE1"/>
    <w:rsid w:val="00B42641"/>
    <w:rsid w:val="00B429D1"/>
    <w:rsid w:val="00B448C3"/>
    <w:rsid w:val="00B45C31"/>
    <w:rsid w:val="00B46795"/>
    <w:rsid w:val="00B4707D"/>
    <w:rsid w:val="00B51DD5"/>
    <w:rsid w:val="00B55775"/>
    <w:rsid w:val="00B557A5"/>
    <w:rsid w:val="00B57951"/>
    <w:rsid w:val="00B60C4A"/>
    <w:rsid w:val="00B610B9"/>
    <w:rsid w:val="00B61588"/>
    <w:rsid w:val="00B67148"/>
    <w:rsid w:val="00B676A6"/>
    <w:rsid w:val="00B7045A"/>
    <w:rsid w:val="00B7075A"/>
    <w:rsid w:val="00B71D4D"/>
    <w:rsid w:val="00B725B4"/>
    <w:rsid w:val="00B74BD0"/>
    <w:rsid w:val="00B74CA0"/>
    <w:rsid w:val="00B7765B"/>
    <w:rsid w:val="00B809F0"/>
    <w:rsid w:val="00B82516"/>
    <w:rsid w:val="00B87D39"/>
    <w:rsid w:val="00B915AD"/>
    <w:rsid w:val="00B91ACD"/>
    <w:rsid w:val="00B92A69"/>
    <w:rsid w:val="00B92C88"/>
    <w:rsid w:val="00B930CE"/>
    <w:rsid w:val="00B94506"/>
    <w:rsid w:val="00B95730"/>
    <w:rsid w:val="00B95A45"/>
    <w:rsid w:val="00BA3F25"/>
    <w:rsid w:val="00BA6C86"/>
    <w:rsid w:val="00BB0C51"/>
    <w:rsid w:val="00BB7BA3"/>
    <w:rsid w:val="00BC1FE8"/>
    <w:rsid w:val="00BC31F0"/>
    <w:rsid w:val="00BC7C7F"/>
    <w:rsid w:val="00BC7CF4"/>
    <w:rsid w:val="00BD0165"/>
    <w:rsid w:val="00BD159C"/>
    <w:rsid w:val="00BD20C1"/>
    <w:rsid w:val="00BD4FE8"/>
    <w:rsid w:val="00BD572E"/>
    <w:rsid w:val="00BD6043"/>
    <w:rsid w:val="00BD7F1F"/>
    <w:rsid w:val="00BE0C16"/>
    <w:rsid w:val="00BE246E"/>
    <w:rsid w:val="00BE64AC"/>
    <w:rsid w:val="00BE7388"/>
    <w:rsid w:val="00BF03A2"/>
    <w:rsid w:val="00BF05D8"/>
    <w:rsid w:val="00BF1294"/>
    <w:rsid w:val="00BF4F30"/>
    <w:rsid w:val="00BF6D2F"/>
    <w:rsid w:val="00C01DB1"/>
    <w:rsid w:val="00C02EF8"/>
    <w:rsid w:val="00C05352"/>
    <w:rsid w:val="00C05A39"/>
    <w:rsid w:val="00C10843"/>
    <w:rsid w:val="00C11AED"/>
    <w:rsid w:val="00C11B7E"/>
    <w:rsid w:val="00C13C31"/>
    <w:rsid w:val="00C15BBE"/>
    <w:rsid w:val="00C16B99"/>
    <w:rsid w:val="00C16F76"/>
    <w:rsid w:val="00C17501"/>
    <w:rsid w:val="00C250A3"/>
    <w:rsid w:val="00C25622"/>
    <w:rsid w:val="00C2754B"/>
    <w:rsid w:val="00C27B9E"/>
    <w:rsid w:val="00C27DA8"/>
    <w:rsid w:val="00C30E4F"/>
    <w:rsid w:val="00C3492E"/>
    <w:rsid w:val="00C359BF"/>
    <w:rsid w:val="00C359F2"/>
    <w:rsid w:val="00C36F7E"/>
    <w:rsid w:val="00C37B65"/>
    <w:rsid w:val="00C41C03"/>
    <w:rsid w:val="00C41DA1"/>
    <w:rsid w:val="00C42564"/>
    <w:rsid w:val="00C44A7E"/>
    <w:rsid w:val="00C45F17"/>
    <w:rsid w:val="00C473C3"/>
    <w:rsid w:val="00C56F95"/>
    <w:rsid w:val="00C57CD2"/>
    <w:rsid w:val="00C60308"/>
    <w:rsid w:val="00C61872"/>
    <w:rsid w:val="00C637E4"/>
    <w:rsid w:val="00C63BF7"/>
    <w:rsid w:val="00C63FA7"/>
    <w:rsid w:val="00C64168"/>
    <w:rsid w:val="00C64779"/>
    <w:rsid w:val="00C64CD4"/>
    <w:rsid w:val="00C667D5"/>
    <w:rsid w:val="00C67C75"/>
    <w:rsid w:val="00C70D58"/>
    <w:rsid w:val="00C710A3"/>
    <w:rsid w:val="00C74910"/>
    <w:rsid w:val="00C74FC8"/>
    <w:rsid w:val="00C7538D"/>
    <w:rsid w:val="00C77C93"/>
    <w:rsid w:val="00C8073A"/>
    <w:rsid w:val="00C80C2A"/>
    <w:rsid w:val="00C81445"/>
    <w:rsid w:val="00C8262A"/>
    <w:rsid w:val="00C853A0"/>
    <w:rsid w:val="00C85A02"/>
    <w:rsid w:val="00C86CC9"/>
    <w:rsid w:val="00C86DAE"/>
    <w:rsid w:val="00C928C1"/>
    <w:rsid w:val="00C941BC"/>
    <w:rsid w:val="00C94D27"/>
    <w:rsid w:val="00C95115"/>
    <w:rsid w:val="00C95274"/>
    <w:rsid w:val="00C973C7"/>
    <w:rsid w:val="00CA0D45"/>
    <w:rsid w:val="00CA2AA0"/>
    <w:rsid w:val="00CA47EF"/>
    <w:rsid w:val="00CA6873"/>
    <w:rsid w:val="00CA7FC7"/>
    <w:rsid w:val="00CB15FB"/>
    <w:rsid w:val="00CB3BFA"/>
    <w:rsid w:val="00CB6F64"/>
    <w:rsid w:val="00CC11A4"/>
    <w:rsid w:val="00CC32A6"/>
    <w:rsid w:val="00CC34E4"/>
    <w:rsid w:val="00CD3470"/>
    <w:rsid w:val="00CD4611"/>
    <w:rsid w:val="00CD4841"/>
    <w:rsid w:val="00CE287C"/>
    <w:rsid w:val="00CE547B"/>
    <w:rsid w:val="00CF2AD9"/>
    <w:rsid w:val="00CF33E2"/>
    <w:rsid w:val="00CF50BC"/>
    <w:rsid w:val="00D0381C"/>
    <w:rsid w:val="00D04A02"/>
    <w:rsid w:val="00D11F58"/>
    <w:rsid w:val="00D13A34"/>
    <w:rsid w:val="00D1704F"/>
    <w:rsid w:val="00D25F1E"/>
    <w:rsid w:val="00D30E0F"/>
    <w:rsid w:val="00D31D3C"/>
    <w:rsid w:val="00D350E3"/>
    <w:rsid w:val="00D37730"/>
    <w:rsid w:val="00D4101D"/>
    <w:rsid w:val="00D4215D"/>
    <w:rsid w:val="00D44E16"/>
    <w:rsid w:val="00D4569C"/>
    <w:rsid w:val="00D47236"/>
    <w:rsid w:val="00D4783F"/>
    <w:rsid w:val="00D52207"/>
    <w:rsid w:val="00D5251F"/>
    <w:rsid w:val="00D52C3E"/>
    <w:rsid w:val="00D54343"/>
    <w:rsid w:val="00D54492"/>
    <w:rsid w:val="00D5462D"/>
    <w:rsid w:val="00D55C25"/>
    <w:rsid w:val="00D57800"/>
    <w:rsid w:val="00D60496"/>
    <w:rsid w:val="00D6078E"/>
    <w:rsid w:val="00D67A6B"/>
    <w:rsid w:val="00D67C67"/>
    <w:rsid w:val="00D706E9"/>
    <w:rsid w:val="00D75C1C"/>
    <w:rsid w:val="00D76138"/>
    <w:rsid w:val="00D7769F"/>
    <w:rsid w:val="00D809E9"/>
    <w:rsid w:val="00D820B3"/>
    <w:rsid w:val="00D82300"/>
    <w:rsid w:val="00D83C3E"/>
    <w:rsid w:val="00D87563"/>
    <w:rsid w:val="00D87BD8"/>
    <w:rsid w:val="00D91013"/>
    <w:rsid w:val="00D941D6"/>
    <w:rsid w:val="00D97969"/>
    <w:rsid w:val="00DA49EE"/>
    <w:rsid w:val="00DA6F8F"/>
    <w:rsid w:val="00DA7A54"/>
    <w:rsid w:val="00DB2C41"/>
    <w:rsid w:val="00DB33F2"/>
    <w:rsid w:val="00DB701F"/>
    <w:rsid w:val="00DB7532"/>
    <w:rsid w:val="00DB795F"/>
    <w:rsid w:val="00DC0D54"/>
    <w:rsid w:val="00DC211E"/>
    <w:rsid w:val="00DC21B5"/>
    <w:rsid w:val="00DC3307"/>
    <w:rsid w:val="00DC461D"/>
    <w:rsid w:val="00DD03E7"/>
    <w:rsid w:val="00DD170E"/>
    <w:rsid w:val="00DD2F06"/>
    <w:rsid w:val="00DD4DFC"/>
    <w:rsid w:val="00DE0140"/>
    <w:rsid w:val="00DE14CB"/>
    <w:rsid w:val="00DE1DD3"/>
    <w:rsid w:val="00DE2609"/>
    <w:rsid w:val="00DE2C53"/>
    <w:rsid w:val="00DE3B41"/>
    <w:rsid w:val="00DE58E8"/>
    <w:rsid w:val="00DE639F"/>
    <w:rsid w:val="00DF3351"/>
    <w:rsid w:val="00DF5A13"/>
    <w:rsid w:val="00E03131"/>
    <w:rsid w:val="00E0531E"/>
    <w:rsid w:val="00E06974"/>
    <w:rsid w:val="00E1035D"/>
    <w:rsid w:val="00E115AA"/>
    <w:rsid w:val="00E12320"/>
    <w:rsid w:val="00E12DC5"/>
    <w:rsid w:val="00E12E62"/>
    <w:rsid w:val="00E136DF"/>
    <w:rsid w:val="00E137C9"/>
    <w:rsid w:val="00E16665"/>
    <w:rsid w:val="00E1702D"/>
    <w:rsid w:val="00E17E7C"/>
    <w:rsid w:val="00E216A0"/>
    <w:rsid w:val="00E22A75"/>
    <w:rsid w:val="00E23B1B"/>
    <w:rsid w:val="00E23F5E"/>
    <w:rsid w:val="00E26E39"/>
    <w:rsid w:val="00E30577"/>
    <w:rsid w:val="00E32654"/>
    <w:rsid w:val="00E3294F"/>
    <w:rsid w:val="00E34752"/>
    <w:rsid w:val="00E35852"/>
    <w:rsid w:val="00E3653D"/>
    <w:rsid w:val="00E37449"/>
    <w:rsid w:val="00E400C1"/>
    <w:rsid w:val="00E4012B"/>
    <w:rsid w:val="00E42045"/>
    <w:rsid w:val="00E42860"/>
    <w:rsid w:val="00E42C6C"/>
    <w:rsid w:val="00E433C6"/>
    <w:rsid w:val="00E45AB2"/>
    <w:rsid w:val="00E45F93"/>
    <w:rsid w:val="00E4602D"/>
    <w:rsid w:val="00E50F78"/>
    <w:rsid w:val="00E51F91"/>
    <w:rsid w:val="00E549F9"/>
    <w:rsid w:val="00E56270"/>
    <w:rsid w:val="00E56B4A"/>
    <w:rsid w:val="00E56F78"/>
    <w:rsid w:val="00E578DF"/>
    <w:rsid w:val="00E6132A"/>
    <w:rsid w:val="00E6205F"/>
    <w:rsid w:val="00E63959"/>
    <w:rsid w:val="00E66458"/>
    <w:rsid w:val="00E66F3D"/>
    <w:rsid w:val="00E67D94"/>
    <w:rsid w:val="00E71838"/>
    <w:rsid w:val="00E72B01"/>
    <w:rsid w:val="00E74C42"/>
    <w:rsid w:val="00E80589"/>
    <w:rsid w:val="00E836D3"/>
    <w:rsid w:val="00E83BEC"/>
    <w:rsid w:val="00E85FE8"/>
    <w:rsid w:val="00E90647"/>
    <w:rsid w:val="00E90C73"/>
    <w:rsid w:val="00E94425"/>
    <w:rsid w:val="00E960AF"/>
    <w:rsid w:val="00EA0B7D"/>
    <w:rsid w:val="00EA3121"/>
    <w:rsid w:val="00EA329D"/>
    <w:rsid w:val="00EA5056"/>
    <w:rsid w:val="00EA5A5F"/>
    <w:rsid w:val="00EA79D8"/>
    <w:rsid w:val="00EB0A90"/>
    <w:rsid w:val="00EB1B7D"/>
    <w:rsid w:val="00EC075B"/>
    <w:rsid w:val="00EC3961"/>
    <w:rsid w:val="00EC3F79"/>
    <w:rsid w:val="00EC73CB"/>
    <w:rsid w:val="00ED310D"/>
    <w:rsid w:val="00ED3F4F"/>
    <w:rsid w:val="00ED7EEE"/>
    <w:rsid w:val="00EE1C33"/>
    <w:rsid w:val="00EE25F6"/>
    <w:rsid w:val="00EE5900"/>
    <w:rsid w:val="00EE5978"/>
    <w:rsid w:val="00EE6D58"/>
    <w:rsid w:val="00EF0D30"/>
    <w:rsid w:val="00EF18F5"/>
    <w:rsid w:val="00EF2DB4"/>
    <w:rsid w:val="00EF45D2"/>
    <w:rsid w:val="00EF526C"/>
    <w:rsid w:val="00EF62D9"/>
    <w:rsid w:val="00EF689A"/>
    <w:rsid w:val="00EF73D1"/>
    <w:rsid w:val="00F010B9"/>
    <w:rsid w:val="00F01D42"/>
    <w:rsid w:val="00F04C92"/>
    <w:rsid w:val="00F058B2"/>
    <w:rsid w:val="00F179B6"/>
    <w:rsid w:val="00F17A25"/>
    <w:rsid w:val="00F17CB3"/>
    <w:rsid w:val="00F22307"/>
    <w:rsid w:val="00F24CDA"/>
    <w:rsid w:val="00F25D14"/>
    <w:rsid w:val="00F266FB"/>
    <w:rsid w:val="00F319D4"/>
    <w:rsid w:val="00F3220C"/>
    <w:rsid w:val="00F322FE"/>
    <w:rsid w:val="00F33946"/>
    <w:rsid w:val="00F3559C"/>
    <w:rsid w:val="00F35DB8"/>
    <w:rsid w:val="00F4252B"/>
    <w:rsid w:val="00F43E18"/>
    <w:rsid w:val="00F44815"/>
    <w:rsid w:val="00F449BB"/>
    <w:rsid w:val="00F45701"/>
    <w:rsid w:val="00F46BEF"/>
    <w:rsid w:val="00F47BF6"/>
    <w:rsid w:val="00F51B0E"/>
    <w:rsid w:val="00F52734"/>
    <w:rsid w:val="00F53C03"/>
    <w:rsid w:val="00F54A05"/>
    <w:rsid w:val="00F54B26"/>
    <w:rsid w:val="00F55B16"/>
    <w:rsid w:val="00F5764B"/>
    <w:rsid w:val="00F57D3D"/>
    <w:rsid w:val="00F60E41"/>
    <w:rsid w:val="00F614EF"/>
    <w:rsid w:val="00F618B3"/>
    <w:rsid w:val="00F645B7"/>
    <w:rsid w:val="00F73510"/>
    <w:rsid w:val="00F7471F"/>
    <w:rsid w:val="00F809ED"/>
    <w:rsid w:val="00F80C8C"/>
    <w:rsid w:val="00F81500"/>
    <w:rsid w:val="00F816B7"/>
    <w:rsid w:val="00F83606"/>
    <w:rsid w:val="00F83D0C"/>
    <w:rsid w:val="00F85308"/>
    <w:rsid w:val="00F8715A"/>
    <w:rsid w:val="00F8732B"/>
    <w:rsid w:val="00F8762C"/>
    <w:rsid w:val="00F90EBC"/>
    <w:rsid w:val="00FA2B3E"/>
    <w:rsid w:val="00FA4644"/>
    <w:rsid w:val="00FB0DA6"/>
    <w:rsid w:val="00FB4BA1"/>
    <w:rsid w:val="00FB5D90"/>
    <w:rsid w:val="00FB7C52"/>
    <w:rsid w:val="00FC0366"/>
    <w:rsid w:val="00FC068B"/>
    <w:rsid w:val="00FC3404"/>
    <w:rsid w:val="00FC57E4"/>
    <w:rsid w:val="00FC70B2"/>
    <w:rsid w:val="00FC71F6"/>
    <w:rsid w:val="00FC7705"/>
    <w:rsid w:val="00FC7B83"/>
    <w:rsid w:val="00FD1583"/>
    <w:rsid w:val="00FD6CB4"/>
    <w:rsid w:val="00FE15F9"/>
    <w:rsid w:val="00FE4C7B"/>
    <w:rsid w:val="00FE525B"/>
    <w:rsid w:val="00FE68C0"/>
    <w:rsid w:val="00FE6B6B"/>
    <w:rsid w:val="00FE6EB9"/>
    <w:rsid w:val="00FE7123"/>
    <w:rsid w:val="00FE7B6D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3510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863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CE5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000FE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272388"/>
    <w:rPr>
      <w:rFonts w:ascii="Cambria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F73510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F73510"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E74C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5000FE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E74C4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5000FE"/>
    <w:rPr>
      <w:rFonts w:cs="Times New Roman"/>
      <w:sz w:val="24"/>
    </w:rPr>
  </w:style>
  <w:style w:type="character" w:styleId="slostrany">
    <w:name w:val="page number"/>
    <w:uiPriority w:val="99"/>
    <w:rsid w:val="00E74C42"/>
    <w:rPr>
      <w:rFonts w:cs="Times New Roman"/>
    </w:rPr>
  </w:style>
  <w:style w:type="paragraph" w:styleId="Textpoznmkypodiarou">
    <w:name w:val="footnote text"/>
    <w:aliases w:val="Text poznámky pod čiarou 007,_Poznámka pod čiarou,Text poznámky pod eiarou 007"/>
    <w:basedOn w:val="Normlny"/>
    <w:link w:val="TextpoznmkypodiarouChar"/>
    <w:uiPriority w:val="99"/>
    <w:semiHidden/>
    <w:rsid w:val="003C3EA3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"/>
    <w:link w:val="Textpoznmkypodiarou"/>
    <w:uiPriority w:val="99"/>
    <w:locked/>
    <w:rsid w:val="005000FE"/>
    <w:rPr>
      <w:rFonts w:cs="Times New Roman"/>
      <w:sz w:val="20"/>
    </w:rPr>
  </w:style>
  <w:style w:type="character" w:styleId="Odkaznapoznmkupodiarou">
    <w:name w:val="footnote reference"/>
    <w:aliases w:val="Footnote symbol,Footnote"/>
    <w:uiPriority w:val="99"/>
    <w:semiHidden/>
    <w:rsid w:val="003C3EA3"/>
    <w:rPr>
      <w:rFonts w:cs="Times New Roman"/>
      <w:vertAlign w:val="superscript"/>
    </w:rPr>
  </w:style>
  <w:style w:type="paragraph" w:styleId="Zkladntext">
    <w:name w:val="Body Text"/>
    <w:aliases w:val="b Char,Základní text1 Char,b Char Char Char Char,b,Základní text1 Char Char Char,b Char Char Char,Základný text1"/>
    <w:basedOn w:val="Normlny"/>
    <w:link w:val="ZkladntextChar"/>
    <w:uiPriority w:val="99"/>
    <w:rsid w:val="00CF50BC"/>
    <w:pPr>
      <w:jc w:val="both"/>
    </w:pPr>
  </w:style>
  <w:style w:type="character" w:customStyle="1" w:styleId="ZkladntextChar">
    <w:name w:val="Základný text Char"/>
    <w:aliases w:val="b Char Char,Základní text1 Char Char,b Char Char Char Char Char,b Char1,Základní text1 Char Char Char Char,b Char Char Char Char1,Základný text1 Char"/>
    <w:link w:val="Zkladntext"/>
    <w:uiPriority w:val="99"/>
    <w:locked/>
    <w:rsid w:val="00CF50BC"/>
    <w:rPr>
      <w:rFonts w:cs="Times New Roman"/>
      <w:sz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91205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5000FE"/>
    <w:rPr>
      <w:rFonts w:cs="Times New Roman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032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5000FE"/>
    <w:rPr>
      <w:rFonts w:ascii="Courier New" w:hAnsi="Courier New" w:cs="Times New Roman"/>
      <w:sz w:val="20"/>
    </w:rPr>
  </w:style>
  <w:style w:type="character" w:styleId="Hypertextovprepojenie">
    <w:name w:val="Hyperlink"/>
    <w:uiPriority w:val="99"/>
    <w:rsid w:val="00765429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BE0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ka2">
    <w:name w:val="Table Web 2"/>
    <w:basedOn w:val="Normlnatabuka"/>
    <w:uiPriority w:val="99"/>
    <w:rsid w:val="00746A6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lovanzoznam">
    <w:name w:val="List Number"/>
    <w:basedOn w:val="Zoznam"/>
    <w:uiPriority w:val="99"/>
    <w:rsid w:val="006443B7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styleId="Zoznam">
    <w:name w:val="List"/>
    <w:basedOn w:val="Normlny"/>
    <w:uiPriority w:val="99"/>
    <w:rsid w:val="006443B7"/>
    <w:pPr>
      <w:ind w:left="283" w:hanging="283"/>
    </w:pPr>
  </w:style>
  <w:style w:type="paragraph" w:styleId="Textvysvetlivky">
    <w:name w:val="endnote text"/>
    <w:basedOn w:val="Normlny"/>
    <w:link w:val="TextvysvetlivkyChar"/>
    <w:uiPriority w:val="99"/>
    <w:semiHidden/>
    <w:rsid w:val="003D0189"/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5000FE"/>
    <w:rPr>
      <w:rFonts w:cs="Times New Roman"/>
      <w:sz w:val="20"/>
    </w:rPr>
  </w:style>
  <w:style w:type="character" w:styleId="Odkaznavysvetlivku">
    <w:name w:val="endnote reference"/>
    <w:uiPriority w:val="99"/>
    <w:semiHidden/>
    <w:rsid w:val="003D0189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rsid w:val="00A07664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0766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5000FE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0766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5000FE"/>
    <w:rPr>
      <w:rFonts w:cs="Times New Roman"/>
      <w:b/>
      <w:sz w:val="20"/>
    </w:rPr>
  </w:style>
  <w:style w:type="paragraph" w:styleId="Zoznamsodrkami">
    <w:name w:val="List Bullet"/>
    <w:basedOn w:val="Normlny"/>
    <w:link w:val="ZoznamsodrkamiChar"/>
    <w:uiPriority w:val="99"/>
    <w:rsid w:val="00DB701F"/>
    <w:pPr>
      <w:numPr>
        <w:numId w:val="1"/>
      </w:numPr>
      <w:tabs>
        <w:tab w:val="clear" w:pos="360"/>
        <w:tab w:val="num" w:pos="283"/>
      </w:tabs>
      <w:spacing w:after="240"/>
      <w:ind w:left="283" w:hanging="283"/>
      <w:jc w:val="both"/>
    </w:pPr>
    <w:rPr>
      <w:szCs w:val="20"/>
      <w:lang w:val="en-GB" w:eastAsia="en-US"/>
    </w:rPr>
  </w:style>
  <w:style w:type="character" w:customStyle="1" w:styleId="ZoznamsodrkamiChar">
    <w:name w:val="Zoznam s odrážkami Char"/>
    <w:link w:val="Zoznamsodrkami"/>
    <w:uiPriority w:val="99"/>
    <w:locked/>
    <w:rsid w:val="00DB701F"/>
    <w:rPr>
      <w:sz w:val="24"/>
      <w:lang w:val="en-GB" w:eastAsia="en-US"/>
    </w:rPr>
  </w:style>
  <w:style w:type="character" w:styleId="Siln">
    <w:name w:val="Strong"/>
    <w:qFormat/>
    <w:rsid w:val="00DB701F"/>
    <w:rPr>
      <w:rFonts w:cs="Times New Roman"/>
      <w:b/>
    </w:rPr>
  </w:style>
  <w:style w:type="paragraph" w:customStyle="1" w:styleId="xl24">
    <w:name w:val="xl24"/>
    <w:basedOn w:val="Normlny"/>
    <w:uiPriority w:val="99"/>
    <w:rsid w:val="00DE6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Normlnywebov">
    <w:name w:val="Normal (Web)"/>
    <w:basedOn w:val="Normlny"/>
    <w:uiPriority w:val="99"/>
    <w:rsid w:val="00A01AFD"/>
    <w:pPr>
      <w:spacing w:line="400" w:lineRule="atLeast"/>
    </w:pPr>
    <w:rPr>
      <w:sz w:val="26"/>
      <w:szCs w:val="26"/>
    </w:rPr>
  </w:style>
  <w:style w:type="paragraph" w:styleId="Revzia">
    <w:name w:val="Revision"/>
    <w:hidden/>
    <w:uiPriority w:val="99"/>
    <w:semiHidden/>
    <w:rsid w:val="007C2E3E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8E1AB6"/>
    <w:pPr>
      <w:ind w:left="720"/>
      <w:contextualSpacing/>
    </w:pPr>
  </w:style>
  <w:style w:type="paragraph" w:customStyle="1" w:styleId="Stylstyl">
    <w:name w:val="Styl styl"/>
    <w:basedOn w:val="Nadpis2"/>
    <w:link w:val="StylstylChar"/>
    <w:uiPriority w:val="99"/>
    <w:rsid w:val="00CE547B"/>
    <w:pPr>
      <w:keepLines/>
      <w:overflowPunct w:val="0"/>
      <w:autoSpaceDE w:val="0"/>
      <w:autoSpaceDN w:val="0"/>
      <w:adjustRightInd w:val="0"/>
      <w:spacing w:after="240"/>
      <w:textAlignment w:val="baseline"/>
    </w:pPr>
    <w:rPr>
      <w:rFonts w:ascii="Verdana" w:hAnsi="Verdana" w:cs="Times New Roman"/>
      <w:bCs w:val="0"/>
      <w:i w:val="0"/>
      <w:iCs w:val="0"/>
      <w:spacing w:val="-15"/>
      <w:kern w:val="28"/>
      <w:sz w:val="22"/>
      <w:szCs w:val="20"/>
      <w:lang w:eastAsia="cs-CZ"/>
    </w:rPr>
  </w:style>
  <w:style w:type="character" w:customStyle="1" w:styleId="StylstylChar">
    <w:name w:val="Styl styl Char"/>
    <w:link w:val="Stylstyl"/>
    <w:uiPriority w:val="99"/>
    <w:locked/>
    <w:rsid w:val="00CE547B"/>
    <w:rPr>
      <w:rFonts w:ascii="Verdana" w:hAnsi="Verdana"/>
      <w:b/>
      <w:spacing w:val="-15"/>
      <w:kern w:val="28"/>
      <w:sz w:val="22"/>
      <w:lang w:val="sk-SK" w:eastAsia="cs-CZ"/>
    </w:rPr>
  </w:style>
  <w:style w:type="paragraph" w:customStyle="1" w:styleId="Default">
    <w:name w:val="Default"/>
    <w:rsid w:val="00777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3510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863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CE5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000FE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272388"/>
    <w:rPr>
      <w:rFonts w:ascii="Cambria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rsid w:val="00F73510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F73510"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E74C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5000FE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E74C4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5000FE"/>
    <w:rPr>
      <w:rFonts w:cs="Times New Roman"/>
      <w:sz w:val="24"/>
    </w:rPr>
  </w:style>
  <w:style w:type="character" w:styleId="slostrany">
    <w:name w:val="page number"/>
    <w:uiPriority w:val="99"/>
    <w:rsid w:val="00E74C42"/>
    <w:rPr>
      <w:rFonts w:cs="Times New Roman"/>
    </w:rPr>
  </w:style>
  <w:style w:type="paragraph" w:styleId="Textpoznmkypodiarou">
    <w:name w:val="footnote text"/>
    <w:aliases w:val="Text poznámky pod čiarou 007,_Poznámka pod čiarou,Text poznámky pod eiarou 007"/>
    <w:basedOn w:val="Normlny"/>
    <w:link w:val="TextpoznmkypodiarouChar"/>
    <w:uiPriority w:val="99"/>
    <w:semiHidden/>
    <w:rsid w:val="003C3EA3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"/>
    <w:link w:val="Textpoznmkypodiarou"/>
    <w:uiPriority w:val="99"/>
    <w:locked/>
    <w:rsid w:val="005000FE"/>
    <w:rPr>
      <w:rFonts w:cs="Times New Roman"/>
      <w:sz w:val="20"/>
    </w:rPr>
  </w:style>
  <w:style w:type="character" w:styleId="Odkaznapoznmkupodiarou">
    <w:name w:val="footnote reference"/>
    <w:aliases w:val="Footnote symbol,Footnote"/>
    <w:uiPriority w:val="99"/>
    <w:semiHidden/>
    <w:rsid w:val="003C3EA3"/>
    <w:rPr>
      <w:rFonts w:cs="Times New Roman"/>
      <w:vertAlign w:val="superscript"/>
    </w:rPr>
  </w:style>
  <w:style w:type="paragraph" w:styleId="Zkladntext">
    <w:name w:val="Body Text"/>
    <w:aliases w:val="b Char,Základní text1 Char,b Char Char Char Char,b,Základní text1 Char Char Char,b Char Char Char,Základný text1"/>
    <w:basedOn w:val="Normlny"/>
    <w:link w:val="ZkladntextChar"/>
    <w:uiPriority w:val="99"/>
    <w:rsid w:val="00CF50BC"/>
    <w:pPr>
      <w:jc w:val="both"/>
    </w:pPr>
  </w:style>
  <w:style w:type="character" w:customStyle="1" w:styleId="ZkladntextChar">
    <w:name w:val="Základný text Char"/>
    <w:aliases w:val="b Char Char,Základní text1 Char Char,b Char Char Char Char Char,b Char1,Základní text1 Char Char Char Char,b Char Char Char Char1,Základný text1 Char"/>
    <w:link w:val="Zkladntext"/>
    <w:uiPriority w:val="99"/>
    <w:locked/>
    <w:rsid w:val="00CF50BC"/>
    <w:rPr>
      <w:rFonts w:cs="Times New Roman"/>
      <w:sz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91205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5000FE"/>
    <w:rPr>
      <w:rFonts w:cs="Times New Roman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032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5000FE"/>
    <w:rPr>
      <w:rFonts w:ascii="Courier New" w:hAnsi="Courier New" w:cs="Times New Roman"/>
      <w:sz w:val="20"/>
    </w:rPr>
  </w:style>
  <w:style w:type="character" w:styleId="Hypertextovprepojenie">
    <w:name w:val="Hyperlink"/>
    <w:uiPriority w:val="99"/>
    <w:rsid w:val="00765429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BE0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ka2">
    <w:name w:val="Table Web 2"/>
    <w:basedOn w:val="Normlnatabuka"/>
    <w:uiPriority w:val="99"/>
    <w:rsid w:val="00746A6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lovanzoznam">
    <w:name w:val="List Number"/>
    <w:basedOn w:val="Zoznam"/>
    <w:uiPriority w:val="99"/>
    <w:rsid w:val="006443B7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styleId="Zoznam">
    <w:name w:val="List"/>
    <w:basedOn w:val="Normlny"/>
    <w:uiPriority w:val="99"/>
    <w:rsid w:val="006443B7"/>
    <w:pPr>
      <w:ind w:left="283" w:hanging="283"/>
    </w:pPr>
  </w:style>
  <w:style w:type="paragraph" w:styleId="Textvysvetlivky">
    <w:name w:val="endnote text"/>
    <w:basedOn w:val="Normlny"/>
    <w:link w:val="TextvysvetlivkyChar"/>
    <w:uiPriority w:val="99"/>
    <w:semiHidden/>
    <w:rsid w:val="003D0189"/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5000FE"/>
    <w:rPr>
      <w:rFonts w:cs="Times New Roman"/>
      <w:sz w:val="20"/>
    </w:rPr>
  </w:style>
  <w:style w:type="character" w:styleId="Odkaznavysvetlivku">
    <w:name w:val="endnote reference"/>
    <w:uiPriority w:val="99"/>
    <w:semiHidden/>
    <w:rsid w:val="003D0189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rsid w:val="00A07664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0766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5000FE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0766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5000FE"/>
    <w:rPr>
      <w:rFonts w:cs="Times New Roman"/>
      <w:b/>
      <w:sz w:val="20"/>
    </w:rPr>
  </w:style>
  <w:style w:type="paragraph" w:styleId="Zoznamsodrkami">
    <w:name w:val="List Bullet"/>
    <w:basedOn w:val="Normlny"/>
    <w:link w:val="ZoznamsodrkamiChar"/>
    <w:uiPriority w:val="99"/>
    <w:rsid w:val="00DB701F"/>
    <w:pPr>
      <w:numPr>
        <w:numId w:val="1"/>
      </w:numPr>
      <w:tabs>
        <w:tab w:val="clear" w:pos="360"/>
        <w:tab w:val="num" w:pos="283"/>
      </w:tabs>
      <w:spacing w:after="240"/>
      <w:ind w:left="283" w:hanging="283"/>
      <w:jc w:val="both"/>
    </w:pPr>
    <w:rPr>
      <w:szCs w:val="20"/>
      <w:lang w:val="en-GB" w:eastAsia="en-US"/>
    </w:rPr>
  </w:style>
  <w:style w:type="character" w:customStyle="1" w:styleId="ZoznamsodrkamiChar">
    <w:name w:val="Zoznam s odrážkami Char"/>
    <w:link w:val="Zoznamsodrkami"/>
    <w:uiPriority w:val="99"/>
    <w:locked/>
    <w:rsid w:val="00DB701F"/>
    <w:rPr>
      <w:sz w:val="24"/>
      <w:lang w:val="en-GB" w:eastAsia="en-US"/>
    </w:rPr>
  </w:style>
  <w:style w:type="character" w:styleId="Siln">
    <w:name w:val="Strong"/>
    <w:qFormat/>
    <w:rsid w:val="00DB701F"/>
    <w:rPr>
      <w:rFonts w:cs="Times New Roman"/>
      <w:b/>
    </w:rPr>
  </w:style>
  <w:style w:type="paragraph" w:customStyle="1" w:styleId="xl24">
    <w:name w:val="xl24"/>
    <w:basedOn w:val="Normlny"/>
    <w:uiPriority w:val="99"/>
    <w:rsid w:val="00DE6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Normlnywebov">
    <w:name w:val="Normal (Web)"/>
    <w:basedOn w:val="Normlny"/>
    <w:uiPriority w:val="99"/>
    <w:rsid w:val="00A01AFD"/>
    <w:pPr>
      <w:spacing w:line="400" w:lineRule="atLeast"/>
    </w:pPr>
    <w:rPr>
      <w:sz w:val="26"/>
      <w:szCs w:val="26"/>
    </w:rPr>
  </w:style>
  <w:style w:type="paragraph" w:styleId="Revzia">
    <w:name w:val="Revision"/>
    <w:hidden/>
    <w:uiPriority w:val="99"/>
    <w:semiHidden/>
    <w:rsid w:val="007C2E3E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8E1AB6"/>
    <w:pPr>
      <w:ind w:left="720"/>
      <w:contextualSpacing/>
    </w:pPr>
  </w:style>
  <w:style w:type="paragraph" w:customStyle="1" w:styleId="Stylstyl">
    <w:name w:val="Styl styl"/>
    <w:basedOn w:val="Nadpis2"/>
    <w:link w:val="StylstylChar"/>
    <w:uiPriority w:val="99"/>
    <w:rsid w:val="00CE547B"/>
    <w:pPr>
      <w:keepLines/>
      <w:overflowPunct w:val="0"/>
      <w:autoSpaceDE w:val="0"/>
      <w:autoSpaceDN w:val="0"/>
      <w:adjustRightInd w:val="0"/>
      <w:spacing w:after="240"/>
      <w:textAlignment w:val="baseline"/>
    </w:pPr>
    <w:rPr>
      <w:rFonts w:ascii="Verdana" w:hAnsi="Verdana" w:cs="Times New Roman"/>
      <w:bCs w:val="0"/>
      <w:i w:val="0"/>
      <w:iCs w:val="0"/>
      <w:spacing w:val="-15"/>
      <w:kern w:val="28"/>
      <w:sz w:val="22"/>
      <w:szCs w:val="20"/>
      <w:lang w:eastAsia="cs-CZ"/>
    </w:rPr>
  </w:style>
  <w:style w:type="character" w:customStyle="1" w:styleId="StylstylChar">
    <w:name w:val="Styl styl Char"/>
    <w:link w:val="Stylstyl"/>
    <w:uiPriority w:val="99"/>
    <w:locked/>
    <w:rsid w:val="00CE547B"/>
    <w:rPr>
      <w:rFonts w:ascii="Verdana" w:hAnsi="Verdana"/>
      <w:b/>
      <w:spacing w:val="-15"/>
      <w:kern w:val="28"/>
      <w:sz w:val="22"/>
      <w:lang w:val="sk-SK" w:eastAsia="cs-CZ"/>
    </w:rPr>
  </w:style>
  <w:style w:type="paragraph" w:customStyle="1" w:styleId="Default">
    <w:name w:val="Default"/>
    <w:rsid w:val="007777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zp.sk" TargetMode="External"/><Relationship Id="rId18" Type="http://schemas.openxmlformats.org/officeDocument/2006/relationships/hyperlink" Target="mailto:nr-repis@sazp.s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pd-repis@sazp.s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pzp.sk" TargetMode="External"/><Relationship Id="rId17" Type="http://schemas.openxmlformats.org/officeDocument/2006/relationships/hyperlink" Target="mailto:ke-repis@sazp.s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epis@sazp.sk" TargetMode="External"/><Relationship Id="rId20" Type="http://schemas.openxmlformats.org/officeDocument/2006/relationships/hyperlink" Target="mailto:po-repis@sazp.s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yperlink" Target="http://www.repis.sk" TargetMode="External"/><Relationship Id="rId23" Type="http://schemas.openxmlformats.org/officeDocument/2006/relationships/hyperlink" Target="mailto:tt-repis@sazp.sk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pp-repis@sazp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pc@enviro.gov.sk" TargetMode="External"/><Relationship Id="rId22" Type="http://schemas.openxmlformats.org/officeDocument/2006/relationships/hyperlink" Target="mailto:rs-repis@sazp.sk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1783-C72C-430F-B91D-207F1F15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12</Pages>
  <Words>3706</Words>
  <Characters>23360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27012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Kučmáš Pavol</dc:creator>
  <cp:lastModifiedBy>Bobiš Marek</cp:lastModifiedBy>
  <cp:revision>62</cp:revision>
  <cp:lastPrinted>2013-01-14T13:26:00Z</cp:lastPrinted>
  <dcterms:created xsi:type="dcterms:W3CDTF">2013-03-14T16:12:00Z</dcterms:created>
  <dcterms:modified xsi:type="dcterms:W3CDTF">2013-08-21T10:39:00Z</dcterms:modified>
</cp:coreProperties>
</file>